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7764" w14:textId="06B1C5F5" w:rsidR="00E46336" w:rsidRDefault="001746B4">
      <w:pPr>
        <w:spacing w:after="0"/>
        <w:ind w:left="75" w:right="-6" w:hanging="10"/>
        <w:jc w:val="right"/>
      </w:pPr>
      <w:r>
        <w:rPr>
          <w:noProof/>
        </w:rPr>
        <w:drawing>
          <wp:anchor distT="0" distB="0" distL="114300" distR="114300" simplePos="0" relativeHeight="251658240" behindDoc="0" locked="0" layoutInCell="1" allowOverlap="0" wp14:anchorId="7C681AF9" wp14:editId="7D5B28C0">
            <wp:simplePos x="0" y="0"/>
            <wp:positionH relativeFrom="column">
              <wp:posOffset>45720</wp:posOffset>
            </wp:positionH>
            <wp:positionV relativeFrom="paragraph">
              <wp:posOffset>0</wp:posOffset>
            </wp:positionV>
            <wp:extent cx="2692400" cy="642620"/>
            <wp:effectExtent l="0" t="0" r="0" b="5080"/>
            <wp:wrapSquare wrapText="bothSides"/>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6"/>
                    <a:stretch>
                      <a:fillRect/>
                    </a:stretch>
                  </pic:blipFill>
                  <pic:spPr>
                    <a:xfrm>
                      <a:off x="0" y="0"/>
                      <a:ext cx="2692400" cy="6426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Counselor Education</w:t>
      </w:r>
      <w:r w:rsidR="00F16630">
        <w:rPr>
          <w:rFonts w:ascii="Arial" w:eastAsia="Arial" w:hAnsi="Arial" w:cs="Arial"/>
          <w:b/>
          <w:sz w:val="24"/>
        </w:rPr>
        <w:t xml:space="preserve"> Program</w:t>
      </w:r>
      <w:r>
        <w:rPr>
          <w:rFonts w:ascii="Arial" w:eastAsia="Arial" w:hAnsi="Arial" w:cs="Arial"/>
          <w:b/>
          <w:sz w:val="24"/>
        </w:rPr>
        <w:t xml:space="preserve"> </w:t>
      </w:r>
    </w:p>
    <w:p w14:paraId="6E800819" w14:textId="77777777" w:rsidR="00E46336" w:rsidRDefault="001746B4">
      <w:pPr>
        <w:spacing w:after="0"/>
        <w:ind w:left="75" w:right="-6" w:hanging="10"/>
        <w:jc w:val="right"/>
      </w:pPr>
      <w:r>
        <w:rPr>
          <w:rFonts w:ascii="Arial" w:eastAsia="Arial" w:hAnsi="Arial" w:cs="Arial"/>
          <w:b/>
          <w:sz w:val="24"/>
        </w:rPr>
        <w:t xml:space="preserve">P &amp; I Clinical Documentation </w:t>
      </w:r>
    </w:p>
    <w:p w14:paraId="40C39FF1" w14:textId="77777777" w:rsidR="00E46336" w:rsidRDefault="001746B4">
      <w:pPr>
        <w:spacing w:after="241"/>
        <w:ind w:left="75" w:right="-6" w:hanging="10"/>
        <w:jc w:val="right"/>
      </w:pPr>
      <w:r>
        <w:rPr>
          <w:rFonts w:ascii="Arial" w:eastAsia="Arial" w:hAnsi="Arial" w:cs="Arial"/>
          <w:b/>
          <w:sz w:val="24"/>
        </w:rPr>
        <w:t xml:space="preserve">Site Agreement Form </w:t>
      </w:r>
    </w:p>
    <w:tbl>
      <w:tblPr>
        <w:tblStyle w:val="TableGrid"/>
        <w:tblW w:w="11022" w:type="dxa"/>
        <w:tblInd w:w="-46" w:type="dxa"/>
        <w:tblCellMar>
          <w:top w:w="11" w:type="dxa"/>
          <w:left w:w="72" w:type="dxa"/>
          <w:right w:w="84" w:type="dxa"/>
        </w:tblCellMar>
        <w:tblLook w:val="04A0" w:firstRow="1" w:lastRow="0" w:firstColumn="1" w:lastColumn="0" w:noHBand="0" w:noVBand="1"/>
      </w:tblPr>
      <w:tblGrid>
        <w:gridCol w:w="3677"/>
        <w:gridCol w:w="1296"/>
        <w:gridCol w:w="437"/>
        <w:gridCol w:w="100"/>
        <w:gridCol w:w="1623"/>
        <w:gridCol w:w="216"/>
        <w:gridCol w:w="72"/>
        <w:gridCol w:w="3601"/>
      </w:tblGrid>
      <w:tr w:rsidR="00E46336" w14:paraId="17B81E57" w14:textId="77777777">
        <w:trPr>
          <w:trHeight w:val="802"/>
        </w:trPr>
        <w:tc>
          <w:tcPr>
            <w:tcW w:w="11022" w:type="dxa"/>
            <w:gridSpan w:val="8"/>
            <w:tcBorders>
              <w:top w:val="single" w:sz="4" w:space="0" w:color="000000"/>
              <w:left w:val="single" w:sz="4" w:space="0" w:color="000000"/>
              <w:bottom w:val="single" w:sz="4" w:space="0" w:color="000000"/>
              <w:right w:val="single" w:sz="4" w:space="0" w:color="000000"/>
            </w:tcBorders>
          </w:tcPr>
          <w:p w14:paraId="2BDBB9F1" w14:textId="77777777" w:rsidR="00E46336" w:rsidRPr="00411E6A" w:rsidRDefault="001746B4" w:rsidP="005514F0">
            <w:pPr>
              <w:spacing w:after="55"/>
              <w:ind w:left="39" w:right="484"/>
              <w:rPr>
                <w:sz w:val="21"/>
                <w:szCs w:val="21"/>
              </w:rPr>
            </w:pPr>
            <w:r w:rsidRPr="00411E6A">
              <w:rPr>
                <w:rFonts w:ascii="Arial" w:eastAsia="Arial" w:hAnsi="Arial" w:cs="Arial"/>
                <w:b/>
                <w:sz w:val="21"/>
                <w:szCs w:val="21"/>
              </w:rPr>
              <w:t xml:space="preserve">Instructions: </w:t>
            </w:r>
            <w:r w:rsidRPr="00411E6A">
              <w:rPr>
                <w:rFonts w:ascii="Arial" w:eastAsia="Arial" w:hAnsi="Arial" w:cs="Arial"/>
                <w:sz w:val="21"/>
                <w:szCs w:val="21"/>
              </w:rPr>
              <w:t>Complete the information in the fields provided below. Review form upon completion and sign. Return completed form to the Department of Counselor Education office.</w:t>
            </w:r>
          </w:p>
          <w:p w14:paraId="277920C7" w14:textId="18B40D17" w:rsidR="00903353" w:rsidRPr="00411E6A" w:rsidRDefault="001746B4" w:rsidP="005514F0">
            <w:pPr>
              <w:ind w:left="39"/>
              <w:rPr>
                <w:rFonts w:ascii="Arial" w:eastAsia="Arial" w:hAnsi="Arial" w:cs="Arial"/>
                <w:sz w:val="21"/>
                <w:szCs w:val="21"/>
              </w:rPr>
            </w:pPr>
            <w:r w:rsidRPr="00411E6A">
              <w:rPr>
                <w:rFonts w:ascii="Arial" w:eastAsia="Arial" w:hAnsi="Arial" w:cs="Arial"/>
                <w:b/>
                <w:sz w:val="21"/>
                <w:szCs w:val="21"/>
              </w:rPr>
              <w:t>Due</w:t>
            </w:r>
            <w:r w:rsidRPr="00411E6A">
              <w:rPr>
                <w:rFonts w:ascii="Arial" w:eastAsia="Arial" w:hAnsi="Arial" w:cs="Arial"/>
                <w:sz w:val="21"/>
                <w:szCs w:val="21"/>
              </w:rPr>
              <w:t xml:space="preserve">: </w:t>
            </w:r>
            <w:r w:rsidR="00903353" w:rsidRPr="00411E6A">
              <w:rPr>
                <w:rFonts w:ascii="Arial" w:eastAsia="Arial" w:hAnsi="Arial" w:cs="Arial"/>
                <w:sz w:val="21"/>
                <w:szCs w:val="21"/>
              </w:rPr>
              <w:t>MHC/MF</w:t>
            </w:r>
            <w:r w:rsidR="006E34D5">
              <w:rPr>
                <w:rFonts w:ascii="Arial" w:eastAsia="Arial" w:hAnsi="Arial" w:cs="Arial"/>
                <w:sz w:val="21"/>
                <w:szCs w:val="21"/>
              </w:rPr>
              <w:t>C</w:t>
            </w:r>
            <w:r w:rsidRPr="00411E6A">
              <w:rPr>
                <w:rFonts w:ascii="Arial" w:eastAsia="Arial" w:hAnsi="Arial" w:cs="Arial"/>
                <w:sz w:val="21"/>
                <w:szCs w:val="21"/>
              </w:rPr>
              <w:t xml:space="preserve">: </w:t>
            </w:r>
            <w:r w:rsidR="00903353" w:rsidRPr="00411E6A">
              <w:rPr>
                <w:rFonts w:ascii="Arial" w:eastAsia="Arial" w:hAnsi="Arial" w:cs="Arial"/>
                <w:sz w:val="21"/>
                <w:szCs w:val="21"/>
              </w:rPr>
              <w:t>Approximately one month before end of semester-See website for exact date</w:t>
            </w:r>
            <w:r w:rsidRPr="00411E6A">
              <w:rPr>
                <w:rFonts w:ascii="Arial" w:eastAsia="Arial" w:hAnsi="Arial" w:cs="Arial"/>
                <w:sz w:val="21"/>
                <w:szCs w:val="21"/>
              </w:rPr>
              <w:t xml:space="preserve">; </w:t>
            </w:r>
          </w:p>
          <w:p w14:paraId="6CEB3E0B" w14:textId="77777777" w:rsidR="00E46336" w:rsidRDefault="001746B4" w:rsidP="005514F0">
            <w:pPr>
              <w:ind w:left="39"/>
            </w:pPr>
            <w:r w:rsidRPr="00411E6A">
              <w:rPr>
                <w:rFonts w:ascii="Arial" w:eastAsia="Arial" w:hAnsi="Arial" w:cs="Arial"/>
                <w:sz w:val="21"/>
                <w:szCs w:val="21"/>
              </w:rPr>
              <w:t>SCG: End of 1</w:t>
            </w:r>
            <w:r w:rsidRPr="00411E6A">
              <w:rPr>
                <w:rFonts w:ascii="Arial" w:eastAsia="Arial" w:hAnsi="Arial" w:cs="Arial"/>
                <w:sz w:val="21"/>
                <w:szCs w:val="21"/>
                <w:vertAlign w:val="superscript"/>
              </w:rPr>
              <w:t>st</w:t>
            </w:r>
            <w:r w:rsidRPr="00411E6A">
              <w:rPr>
                <w:rFonts w:ascii="Arial" w:eastAsia="Arial" w:hAnsi="Arial" w:cs="Arial"/>
                <w:sz w:val="21"/>
                <w:szCs w:val="21"/>
              </w:rPr>
              <w:t xml:space="preserve"> week of term in which registered.</w:t>
            </w:r>
            <w:r>
              <w:rPr>
                <w:rFonts w:ascii="Arial" w:eastAsia="Arial" w:hAnsi="Arial" w:cs="Arial"/>
              </w:rPr>
              <w:t xml:space="preserve"> </w:t>
            </w:r>
          </w:p>
        </w:tc>
      </w:tr>
      <w:tr w:rsidR="00E46336" w14:paraId="364121E3" w14:textId="77777777">
        <w:trPr>
          <w:trHeight w:val="259"/>
        </w:trPr>
        <w:tc>
          <w:tcPr>
            <w:tcW w:w="11022" w:type="dxa"/>
            <w:gridSpan w:val="8"/>
            <w:tcBorders>
              <w:top w:val="single" w:sz="4" w:space="0" w:color="000000"/>
              <w:left w:val="single" w:sz="4" w:space="0" w:color="000000"/>
              <w:bottom w:val="single" w:sz="4" w:space="0" w:color="000000"/>
              <w:right w:val="single" w:sz="4" w:space="0" w:color="000000"/>
            </w:tcBorders>
          </w:tcPr>
          <w:p w14:paraId="0D70AA47" w14:textId="77777777" w:rsidR="00E46336" w:rsidRDefault="001746B4">
            <w:pPr>
              <w:ind w:left="39"/>
            </w:pPr>
            <w:r>
              <w:rPr>
                <w:rFonts w:ascii="Arial" w:eastAsia="Arial" w:hAnsi="Arial" w:cs="Arial"/>
                <w:b/>
              </w:rPr>
              <w:t xml:space="preserve">Student Demographic Information </w:t>
            </w:r>
          </w:p>
        </w:tc>
      </w:tr>
      <w:tr w:rsidR="00E46336" w14:paraId="4C57A944" w14:textId="77777777" w:rsidTr="00411E6A">
        <w:trPr>
          <w:trHeight w:val="552"/>
        </w:trPr>
        <w:tc>
          <w:tcPr>
            <w:tcW w:w="7133" w:type="dxa"/>
            <w:gridSpan w:val="5"/>
            <w:tcBorders>
              <w:top w:val="single" w:sz="4" w:space="0" w:color="000000"/>
              <w:left w:val="single" w:sz="4" w:space="0" w:color="000000"/>
              <w:bottom w:val="single" w:sz="4" w:space="0" w:color="000000"/>
              <w:right w:val="single" w:sz="4" w:space="0" w:color="000000"/>
            </w:tcBorders>
            <w:vAlign w:val="center"/>
          </w:tcPr>
          <w:p w14:paraId="7BBDCEDD" w14:textId="77777777" w:rsidR="00E46336" w:rsidRPr="00F905A7" w:rsidRDefault="001746B4">
            <w:pPr>
              <w:ind w:left="39"/>
              <w:rPr>
                <w:sz w:val="21"/>
                <w:szCs w:val="21"/>
              </w:rPr>
            </w:pPr>
            <w:r w:rsidRPr="00F905A7">
              <w:rPr>
                <w:rFonts w:ascii="Arial" w:eastAsia="Arial" w:hAnsi="Arial" w:cs="Arial"/>
                <w:sz w:val="21"/>
                <w:szCs w:val="21"/>
              </w:rPr>
              <w:t xml:space="preserve">Name: </w:t>
            </w:r>
          </w:p>
        </w:tc>
        <w:tc>
          <w:tcPr>
            <w:tcW w:w="3889" w:type="dxa"/>
            <w:gridSpan w:val="3"/>
            <w:tcBorders>
              <w:top w:val="single" w:sz="4" w:space="0" w:color="000000"/>
              <w:left w:val="single" w:sz="4" w:space="0" w:color="000000"/>
              <w:bottom w:val="single" w:sz="4" w:space="0" w:color="000000"/>
              <w:right w:val="single" w:sz="4" w:space="0" w:color="000000"/>
            </w:tcBorders>
            <w:vAlign w:val="center"/>
          </w:tcPr>
          <w:p w14:paraId="3BB5E67A" w14:textId="77777777" w:rsidR="00E46336" w:rsidRPr="00F905A7" w:rsidRDefault="001746B4">
            <w:pPr>
              <w:ind w:left="34"/>
              <w:rPr>
                <w:sz w:val="21"/>
                <w:szCs w:val="21"/>
              </w:rPr>
            </w:pPr>
            <w:r w:rsidRPr="00F905A7">
              <w:rPr>
                <w:rFonts w:ascii="Arial" w:eastAsia="Arial" w:hAnsi="Arial" w:cs="Arial"/>
                <w:sz w:val="21"/>
                <w:szCs w:val="21"/>
              </w:rPr>
              <w:t xml:space="preserve">UFID: </w:t>
            </w:r>
          </w:p>
        </w:tc>
      </w:tr>
      <w:tr w:rsidR="00E46336" w14:paraId="43E1E1BF" w14:textId="77777777" w:rsidTr="00411E6A">
        <w:trPr>
          <w:trHeight w:val="692"/>
        </w:trPr>
        <w:tc>
          <w:tcPr>
            <w:tcW w:w="5410" w:type="dxa"/>
            <w:gridSpan w:val="3"/>
            <w:tcBorders>
              <w:top w:val="single" w:sz="4" w:space="0" w:color="000000"/>
              <w:left w:val="single" w:sz="4" w:space="0" w:color="000000"/>
              <w:bottom w:val="single" w:sz="4" w:space="0" w:color="000000"/>
              <w:right w:val="single" w:sz="4" w:space="0" w:color="000000"/>
            </w:tcBorders>
            <w:vAlign w:val="center"/>
          </w:tcPr>
          <w:p w14:paraId="5A057277" w14:textId="77777777" w:rsidR="00E46336" w:rsidRPr="00F905A7" w:rsidRDefault="001746B4">
            <w:pPr>
              <w:ind w:left="39"/>
              <w:rPr>
                <w:sz w:val="21"/>
                <w:szCs w:val="21"/>
              </w:rPr>
            </w:pPr>
            <w:r w:rsidRPr="00F905A7">
              <w:rPr>
                <w:rFonts w:ascii="Arial" w:eastAsia="Arial" w:hAnsi="Arial" w:cs="Arial"/>
                <w:sz w:val="21"/>
                <w:szCs w:val="21"/>
              </w:rPr>
              <w:t>Home Phone:</w:t>
            </w:r>
            <w:r w:rsidRPr="00F905A7">
              <w:rPr>
                <w:rFonts w:ascii="Times New Roman" w:eastAsia="Times New Roman" w:hAnsi="Times New Roman" w:cs="Times New Roman"/>
                <w:sz w:val="21"/>
                <w:szCs w:val="21"/>
              </w:rPr>
              <w:t xml:space="preserve"> </w:t>
            </w:r>
          </w:p>
        </w:tc>
        <w:tc>
          <w:tcPr>
            <w:tcW w:w="5612" w:type="dxa"/>
            <w:gridSpan w:val="5"/>
            <w:tcBorders>
              <w:top w:val="single" w:sz="4" w:space="0" w:color="000000"/>
              <w:left w:val="single" w:sz="4" w:space="0" w:color="000000"/>
              <w:bottom w:val="single" w:sz="4" w:space="0" w:color="000000"/>
              <w:right w:val="single" w:sz="4" w:space="0" w:color="000000"/>
            </w:tcBorders>
            <w:vAlign w:val="center"/>
          </w:tcPr>
          <w:p w14:paraId="1E051420" w14:textId="77777777" w:rsidR="00E46336" w:rsidRPr="00F905A7" w:rsidRDefault="001746B4">
            <w:pPr>
              <w:ind w:left="156"/>
              <w:rPr>
                <w:sz w:val="21"/>
                <w:szCs w:val="21"/>
              </w:rPr>
            </w:pPr>
            <w:r w:rsidRPr="00F905A7">
              <w:rPr>
                <w:rFonts w:ascii="Arial" w:eastAsia="Arial" w:hAnsi="Arial" w:cs="Arial"/>
                <w:sz w:val="21"/>
                <w:szCs w:val="21"/>
              </w:rPr>
              <w:t>Cell Phone:</w:t>
            </w:r>
            <w:r w:rsidRPr="00F905A7">
              <w:rPr>
                <w:rFonts w:ascii="Times New Roman" w:eastAsia="Times New Roman" w:hAnsi="Times New Roman" w:cs="Times New Roman"/>
                <w:sz w:val="21"/>
                <w:szCs w:val="21"/>
              </w:rPr>
              <w:t xml:space="preserve"> </w:t>
            </w:r>
          </w:p>
        </w:tc>
      </w:tr>
      <w:tr w:rsidR="00E46336" w14:paraId="10061B93" w14:textId="77777777" w:rsidTr="00411E6A">
        <w:trPr>
          <w:trHeight w:val="575"/>
        </w:trPr>
        <w:tc>
          <w:tcPr>
            <w:tcW w:w="11022" w:type="dxa"/>
            <w:gridSpan w:val="8"/>
            <w:tcBorders>
              <w:top w:val="single" w:sz="4" w:space="0" w:color="000000"/>
              <w:left w:val="single" w:sz="4" w:space="0" w:color="000000"/>
              <w:bottom w:val="single" w:sz="4" w:space="0" w:color="000000"/>
              <w:right w:val="single" w:sz="4" w:space="0" w:color="000000"/>
            </w:tcBorders>
          </w:tcPr>
          <w:p w14:paraId="4B9E3939" w14:textId="77777777" w:rsidR="00E46336" w:rsidRPr="00F905A7" w:rsidRDefault="001746B4">
            <w:pPr>
              <w:ind w:left="39"/>
              <w:rPr>
                <w:sz w:val="21"/>
                <w:szCs w:val="21"/>
              </w:rPr>
            </w:pPr>
            <w:r w:rsidRPr="00F905A7">
              <w:rPr>
                <w:rFonts w:ascii="Arial" w:eastAsia="Arial" w:hAnsi="Arial" w:cs="Arial"/>
                <w:sz w:val="21"/>
                <w:szCs w:val="21"/>
              </w:rPr>
              <w:t>UF Email:</w:t>
            </w:r>
            <w:r w:rsidRPr="00F905A7">
              <w:rPr>
                <w:rFonts w:ascii="Times New Roman" w:eastAsia="Times New Roman" w:hAnsi="Times New Roman" w:cs="Times New Roman"/>
                <w:sz w:val="21"/>
                <w:szCs w:val="21"/>
              </w:rPr>
              <w:t xml:space="preserve"> </w:t>
            </w:r>
          </w:p>
        </w:tc>
      </w:tr>
      <w:tr w:rsidR="00E46336" w14:paraId="585C22D8" w14:textId="77777777">
        <w:trPr>
          <w:trHeight w:val="366"/>
        </w:trPr>
        <w:tc>
          <w:tcPr>
            <w:tcW w:w="11022" w:type="dxa"/>
            <w:gridSpan w:val="8"/>
            <w:tcBorders>
              <w:top w:val="single" w:sz="4" w:space="0" w:color="000000"/>
              <w:left w:val="single" w:sz="4" w:space="0" w:color="000000"/>
              <w:bottom w:val="single" w:sz="4" w:space="0" w:color="000000"/>
              <w:right w:val="single" w:sz="4" w:space="0" w:color="000000"/>
            </w:tcBorders>
            <w:vAlign w:val="bottom"/>
          </w:tcPr>
          <w:p w14:paraId="161BAC7C" w14:textId="77777777" w:rsidR="00E46336" w:rsidRPr="00F905A7" w:rsidRDefault="001746B4">
            <w:pPr>
              <w:rPr>
                <w:rFonts w:ascii="Arial" w:eastAsia="Arial" w:hAnsi="Arial" w:cs="Arial"/>
                <w:sz w:val="21"/>
                <w:szCs w:val="21"/>
              </w:rPr>
            </w:pPr>
            <w:r w:rsidRPr="00F905A7">
              <w:rPr>
                <w:rFonts w:ascii="Arial" w:eastAsia="Arial" w:hAnsi="Arial" w:cs="Arial"/>
                <w:sz w:val="21"/>
                <w:szCs w:val="21"/>
              </w:rPr>
              <w:t>Primary Email:</w:t>
            </w:r>
          </w:p>
          <w:p w14:paraId="555C7E0A" w14:textId="28350C0A" w:rsidR="00411E6A" w:rsidRPr="00F905A7" w:rsidRDefault="00411E6A">
            <w:pPr>
              <w:rPr>
                <w:sz w:val="21"/>
                <w:szCs w:val="21"/>
              </w:rPr>
            </w:pPr>
          </w:p>
        </w:tc>
      </w:tr>
      <w:tr w:rsidR="00E46336" w14:paraId="740D34F4" w14:textId="77777777">
        <w:trPr>
          <w:trHeight w:val="264"/>
        </w:trPr>
        <w:tc>
          <w:tcPr>
            <w:tcW w:w="11022" w:type="dxa"/>
            <w:gridSpan w:val="8"/>
            <w:tcBorders>
              <w:top w:val="single" w:sz="4" w:space="0" w:color="000000"/>
              <w:left w:val="single" w:sz="4" w:space="0" w:color="000000"/>
              <w:bottom w:val="single" w:sz="4" w:space="0" w:color="000000"/>
              <w:right w:val="single" w:sz="4" w:space="0" w:color="000000"/>
            </w:tcBorders>
          </w:tcPr>
          <w:p w14:paraId="61B190CF" w14:textId="77777777" w:rsidR="00E46336" w:rsidRPr="00F905A7" w:rsidRDefault="001746B4">
            <w:pPr>
              <w:ind w:left="39"/>
              <w:rPr>
                <w:sz w:val="21"/>
                <w:szCs w:val="21"/>
              </w:rPr>
            </w:pPr>
            <w:r w:rsidRPr="00F905A7">
              <w:rPr>
                <w:rFonts w:ascii="Arial" w:eastAsia="Arial" w:hAnsi="Arial" w:cs="Arial"/>
                <w:b/>
                <w:sz w:val="21"/>
                <w:szCs w:val="21"/>
              </w:rPr>
              <w:t>Clinical Term Information</w:t>
            </w:r>
            <w:r w:rsidRPr="00F905A7">
              <w:rPr>
                <w:rFonts w:ascii="Times New Roman" w:eastAsia="Times New Roman" w:hAnsi="Times New Roman" w:cs="Times New Roman"/>
                <w:b/>
                <w:sz w:val="21"/>
                <w:szCs w:val="21"/>
              </w:rPr>
              <w:t xml:space="preserve"> </w:t>
            </w:r>
          </w:p>
        </w:tc>
      </w:tr>
      <w:tr w:rsidR="00E46336" w14:paraId="7D2D9BE7" w14:textId="77777777" w:rsidTr="0053243D">
        <w:trPr>
          <w:trHeight w:val="539"/>
        </w:trPr>
        <w:tc>
          <w:tcPr>
            <w:tcW w:w="3677" w:type="dxa"/>
            <w:tcBorders>
              <w:top w:val="single" w:sz="4" w:space="0" w:color="000000"/>
              <w:left w:val="single" w:sz="4" w:space="0" w:color="000000"/>
              <w:bottom w:val="single" w:sz="4" w:space="0" w:color="000000"/>
              <w:right w:val="single" w:sz="4" w:space="0" w:color="000000"/>
            </w:tcBorders>
            <w:vAlign w:val="center"/>
          </w:tcPr>
          <w:p w14:paraId="39B57A17" w14:textId="77777777" w:rsidR="00E46336" w:rsidRPr="00F905A7" w:rsidRDefault="001746B4">
            <w:pPr>
              <w:ind w:left="39"/>
              <w:rPr>
                <w:sz w:val="21"/>
                <w:szCs w:val="21"/>
              </w:rPr>
            </w:pPr>
            <w:r w:rsidRPr="00F905A7">
              <w:rPr>
                <w:rFonts w:ascii="Arial" w:eastAsia="Arial" w:hAnsi="Arial" w:cs="Arial"/>
                <w:sz w:val="21"/>
                <w:szCs w:val="21"/>
              </w:rPr>
              <w:t>Semester:</w:t>
            </w:r>
            <w:r w:rsidRPr="00F905A7">
              <w:rPr>
                <w:rFonts w:ascii="Times New Roman" w:eastAsia="Times New Roman" w:hAnsi="Times New Roman" w:cs="Times New Roman"/>
                <w:sz w:val="21"/>
                <w:szCs w:val="21"/>
              </w:rPr>
              <w:t xml:space="preserve"> </w:t>
            </w:r>
          </w:p>
        </w:tc>
        <w:tc>
          <w:tcPr>
            <w:tcW w:w="3744" w:type="dxa"/>
            <w:gridSpan w:val="6"/>
            <w:tcBorders>
              <w:top w:val="single" w:sz="4" w:space="0" w:color="000000"/>
              <w:left w:val="single" w:sz="4" w:space="0" w:color="000000"/>
              <w:bottom w:val="single" w:sz="4" w:space="0" w:color="000000"/>
              <w:right w:val="single" w:sz="4" w:space="0" w:color="000000"/>
            </w:tcBorders>
            <w:vAlign w:val="center"/>
          </w:tcPr>
          <w:p w14:paraId="02198B2B" w14:textId="3BE4B057" w:rsidR="00E46336" w:rsidRPr="00F905A7" w:rsidRDefault="001746B4">
            <w:pPr>
              <w:ind w:left="39"/>
              <w:rPr>
                <w:sz w:val="21"/>
                <w:szCs w:val="21"/>
              </w:rPr>
            </w:pPr>
            <w:r w:rsidRPr="00F905A7">
              <w:rPr>
                <w:rFonts w:ascii="Arial" w:eastAsia="Arial" w:hAnsi="Arial" w:cs="Arial"/>
                <w:sz w:val="21"/>
                <w:szCs w:val="21"/>
              </w:rPr>
              <w:t>Year:</w:t>
            </w:r>
          </w:p>
        </w:tc>
        <w:tc>
          <w:tcPr>
            <w:tcW w:w="3601" w:type="dxa"/>
            <w:tcBorders>
              <w:top w:val="single" w:sz="4" w:space="0" w:color="000000"/>
              <w:left w:val="single" w:sz="4" w:space="0" w:color="000000"/>
              <w:bottom w:val="single" w:sz="4" w:space="0" w:color="000000"/>
              <w:right w:val="single" w:sz="4" w:space="0" w:color="000000"/>
            </w:tcBorders>
            <w:vAlign w:val="bottom"/>
          </w:tcPr>
          <w:p w14:paraId="28FC96B0" w14:textId="2D3741D1" w:rsidR="00E46336" w:rsidRPr="00F905A7" w:rsidRDefault="00E46336" w:rsidP="00411E6A">
            <w:pPr>
              <w:rPr>
                <w:sz w:val="21"/>
                <w:szCs w:val="21"/>
              </w:rPr>
            </w:pPr>
          </w:p>
        </w:tc>
      </w:tr>
      <w:tr w:rsidR="00E46336" w14:paraId="40399B5D" w14:textId="77777777" w:rsidTr="00411E6A">
        <w:trPr>
          <w:trHeight w:val="552"/>
        </w:trPr>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59C2E613" w14:textId="77777777" w:rsidR="00E46336" w:rsidRPr="00F905A7" w:rsidRDefault="001746B4">
            <w:pPr>
              <w:ind w:left="39"/>
              <w:rPr>
                <w:sz w:val="21"/>
                <w:szCs w:val="21"/>
              </w:rPr>
            </w:pPr>
            <w:r w:rsidRPr="00F905A7">
              <w:rPr>
                <w:rFonts w:ascii="Arial" w:eastAsia="Arial" w:hAnsi="Arial" w:cs="Arial"/>
                <w:sz w:val="21"/>
                <w:szCs w:val="21"/>
              </w:rPr>
              <w:t xml:space="preserve">Date First Term Begins: </w:t>
            </w:r>
          </w:p>
        </w:tc>
        <w:tc>
          <w:tcPr>
            <w:tcW w:w="6049" w:type="dxa"/>
            <w:gridSpan w:val="6"/>
            <w:tcBorders>
              <w:top w:val="single" w:sz="4" w:space="0" w:color="000000"/>
              <w:left w:val="single" w:sz="4" w:space="0" w:color="000000"/>
              <w:bottom w:val="single" w:sz="4" w:space="0" w:color="000000"/>
              <w:right w:val="single" w:sz="4" w:space="0" w:color="000000"/>
            </w:tcBorders>
            <w:vAlign w:val="center"/>
          </w:tcPr>
          <w:p w14:paraId="25015C2B" w14:textId="77777777" w:rsidR="00E46336" w:rsidRPr="00F905A7" w:rsidRDefault="001746B4">
            <w:pPr>
              <w:ind w:left="34"/>
              <w:rPr>
                <w:sz w:val="21"/>
                <w:szCs w:val="21"/>
              </w:rPr>
            </w:pPr>
            <w:r w:rsidRPr="00F905A7">
              <w:rPr>
                <w:rFonts w:ascii="Arial" w:eastAsia="Arial" w:hAnsi="Arial" w:cs="Arial"/>
                <w:sz w:val="21"/>
                <w:szCs w:val="21"/>
              </w:rPr>
              <w:t xml:space="preserve">Date First Term Ends: </w:t>
            </w:r>
          </w:p>
        </w:tc>
      </w:tr>
      <w:tr w:rsidR="00E46336" w14:paraId="181A8505" w14:textId="77777777" w:rsidTr="00411E6A">
        <w:trPr>
          <w:trHeight w:val="547"/>
        </w:trPr>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7D0A0C08" w14:textId="77777777" w:rsidR="00E46336" w:rsidRPr="00F905A7" w:rsidRDefault="001746B4">
            <w:pPr>
              <w:ind w:left="39"/>
              <w:rPr>
                <w:sz w:val="21"/>
                <w:szCs w:val="21"/>
              </w:rPr>
            </w:pPr>
            <w:r w:rsidRPr="00F905A7">
              <w:rPr>
                <w:rFonts w:ascii="Arial" w:eastAsia="Arial" w:hAnsi="Arial" w:cs="Arial"/>
                <w:sz w:val="21"/>
                <w:szCs w:val="21"/>
              </w:rPr>
              <w:t>Clinical Course:</w:t>
            </w:r>
            <w:r w:rsidRPr="00F905A7">
              <w:rPr>
                <w:rFonts w:ascii="Times New Roman" w:eastAsia="Times New Roman" w:hAnsi="Times New Roman" w:cs="Times New Roman"/>
                <w:sz w:val="21"/>
                <w:szCs w:val="21"/>
              </w:rPr>
              <w:t xml:space="preserve"> </w:t>
            </w:r>
          </w:p>
        </w:tc>
        <w:tc>
          <w:tcPr>
            <w:tcW w:w="6049" w:type="dxa"/>
            <w:gridSpan w:val="6"/>
            <w:tcBorders>
              <w:top w:val="single" w:sz="4" w:space="0" w:color="000000"/>
              <w:left w:val="single" w:sz="4" w:space="0" w:color="000000"/>
              <w:bottom w:val="single" w:sz="4" w:space="0" w:color="000000"/>
              <w:right w:val="single" w:sz="4" w:space="0" w:color="000000"/>
            </w:tcBorders>
            <w:vAlign w:val="center"/>
          </w:tcPr>
          <w:p w14:paraId="057C9987" w14:textId="77777777" w:rsidR="00E46336" w:rsidRPr="00F905A7" w:rsidRDefault="001746B4">
            <w:pPr>
              <w:ind w:left="34"/>
              <w:rPr>
                <w:sz w:val="21"/>
                <w:szCs w:val="21"/>
              </w:rPr>
            </w:pPr>
            <w:r w:rsidRPr="00F905A7">
              <w:rPr>
                <w:rFonts w:ascii="Arial" w:eastAsia="Arial" w:hAnsi="Arial" w:cs="Arial"/>
                <w:sz w:val="21"/>
                <w:szCs w:val="21"/>
              </w:rPr>
              <w:t>Group Supervision Course:</w:t>
            </w:r>
            <w:r w:rsidRPr="00F905A7">
              <w:rPr>
                <w:rFonts w:ascii="Times New Roman" w:eastAsia="Times New Roman" w:hAnsi="Times New Roman" w:cs="Times New Roman"/>
                <w:sz w:val="21"/>
                <w:szCs w:val="21"/>
              </w:rPr>
              <w:t xml:space="preserve"> </w:t>
            </w:r>
          </w:p>
        </w:tc>
      </w:tr>
      <w:tr w:rsidR="00E46336" w14:paraId="2C7A471D" w14:textId="77777777">
        <w:trPr>
          <w:trHeight w:val="284"/>
        </w:trPr>
        <w:tc>
          <w:tcPr>
            <w:tcW w:w="11022" w:type="dxa"/>
            <w:gridSpan w:val="8"/>
            <w:tcBorders>
              <w:top w:val="single" w:sz="4" w:space="0" w:color="000000"/>
              <w:left w:val="single" w:sz="4" w:space="0" w:color="000000"/>
              <w:bottom w:val="single" w:sz="4" w:space="0" w:color="000000"/>
              <w:right w:val="single" w:sz="4" w:space="0" w:color="000000"/>
            </w:tcBorders>
          </w:tcPr>
          <w:p w14:paraId="4C6DD467" w14:textId="2CED9EC5" w:rsidR="00E46336" w:rsidRDefault="001746B4">
            <w:pPr>
              <w:ind w:left="5"/>
            </w:pPr>
            <w:r>
              <w:rPr>
                <w:rFonts w:ascii="Arial" w:eastAsia="Arial" w:hAnsi="Arial" w:cs="Arial"/>
                <w:b/>
              </w:rPr>
              <w:t xml:space="preserve">Site </w:t>
            </w:r>
            <w:r w:rsidR="00903353">
              <w:rPr>
                <w:rFonts w:ascii="Arial" w:eastAsia="Arial" w:hAnsi="Arial" w:cs="Arial"/>
                <w:b/>
              </w:rPr>
              <w:t xml:space="preserve">Supervisor </w:t>
            </w:r>
            <w:r>
              <w:rPr>
                <w:rFonts w:ascii="Arial" w:eastAsia="Arial" w:hAnsi="Arial" w:cs="Arial"/>
                <w:b/>
              </w:rPr>
              <w:t>Information</w:t>
            </w:r>
            <w:r>
              <w:rPr>
                <w:rFonts w:ascii="Times New Roman" w:eastAsia="Times New Roman" w:hAnsi="Times New Roman" w:cs="Times New Roman"/>
                <w:b/>
              </w:rPr>
              <w:t xml:space="preserve"> </w:t>
            </w:r>
          </w:p>
        </w:tc>
      </w:tr>
      <w:tr w:rsidR="00E46336" w14:paraId="7EFDF352" w14:textId="77777777">
        <w:trPr>
          <w:trHeight w:val="1781"/>
        </w:trPr>
        <w:tc>
          <w:tcPr>
            <w:tcW w:w="11022" w:type="dxa"/>
            <w:gridSpan w:val="8"/>
            <w:tcBorders>
              <w:top w:val="single" w:sz="4" w:space="0" w:color="000000"/>
              <w:left w:val="single" w:sz="4" w:space="0" w:color="000000"/>
              <w:bottom w:val="single" w:sz="4" w:space="0" w:color="000000"/>
              <w:right w:val="single" w:sz="4" w:space="0" w:color="000000"/>
            </w:tcBorders>
          </w:tcPr>
          <w:p w14:paraId="77E09D42" w14:textId="457F0168" w:rsidR="00E46336" w:rsidRPr="00F905A7" w:rsidRDefault="00F16630" w:rsidP="00F905A7">
            <w:pPr>
              <w:ind w:left="5"/>
              <w:rPr>
                <w:rFonts w:ascii="Arial" w:eastAsia="Arial" w:hAnsi="Arial" w:cs="Arial"/>
                <w:sz w:val="21"/>
                <w:szCs w:val="21"/>
              </w:rPr>
            </w:pPr>
            <w:r>
              <w:rPr>
                <w:rFonts w:ascii="Arial" w:eastAsia="Arial" w:hAnsi="Arial" w:cs="Arial"/>
                <w:sz w:val="21"/>
                <w:szCs w:val="21"/>
              </w:rPr>
              <w:t>The s</w:t>
            </w:r>
            <w:r w:rsidR="001746B4" w:rsidRPr="00411E6A">
              <w:rPr>
                <w:rFonts w:ascii="Arial" w:eastAsia="Arial" w:hAnsi="Arial" w:cs="Arial"/>
                <w:sz w:val="21"/>
                <w:szCs w:val="21"/>
              </w:rPr>
              <w:t xml:space="preserve">ite </w:t>
            </w:r>
            <w:r w:rsidR="00903353" w:rsidRPr="00411E6A">
              <w:rPr>
                <w:rFonts w:ascii="Arial" w:eastAsia="Arial" w:hAnsi="Arial" w:cs="Arial"/>
                <w:sz w:val="21"/>
                <w:szCs w:val="21"/>
              </w:rPr>
              <w:t>Supervisor</w:t>
            </w:r>
            <w:r w:rsidR="001746B4" w:rsidRPr="00411E6A">
              <w:rPr>
                <w:rFonts w:ascii="Arial" w:eastAsia="Arial" w:hAnsi="Arial" w:cs="Arial"/>
                <w:sz w:val="21"/>
                <w:szCs w:val="21"/>
              </w:rPr>
              <w:t xml:space="preserve"> must be a professional employe</w:t>
            </w:r>
            <w:r w:rsidR="00903353" w:rsidRPr="00411E6A">
              <w:rPr>
                <w:rFonts w:ascii="Arial" w:eastAsia="Arial" w:hAnsi="Arial" w:cs="Arial"/>
                <w:sz w:val="21"/>
                <w:szCs w:val="21"/>
              </w:rPr>
              <w:t>e</w:t>
            </w:r>
            <w:r w:rsidR="001746B4" w:rsidRPr="00411E6A">
              <w:rPr>
                <w:rFonts w:ascii="Arial" w:eastAsia="Arial" w:hAnsi="Arial" w:cs="Arial"/>
                <w:sz w:val="21"/>
                <w:szCs w:val="21"/>
              </w:rPr>
              <w:t xml:space="preserve"> at the site and meet the following criteria: (a) earned masters or doctorate in counseling or related field</w:t>
            </w:r>
            <w:r w:rsidR="00903353" w:rsidRPr="00411E6A">
              <w:rPr>
                <w:rFonts w:ascii="Arial" w:eastAsia="Arial" w:hAnsi="Arial" w:cs="Arial"/>
                <w:sz w:val="21"/>
                <w:szCs w:val="21"/>
              </w:rPr>
              <w:t>, with equivalent qualifications, including appropriate certifications and/or licenses,</w:t>
            </w:r>
            <w:r w:rsidR="001746B4" w:rsidRPr="00411E6A">
              <w:rPr>
                <w:rFonts w:ascii="Arial" w:eastAsia="Arial" w:hAnsi="Arial" w:cs="Arial"/>
                <w:sz w:val="21"/>
                <w:szCs w:val="21"/>
              </w:rPr>
              <w:t xml:space="preserve"> (b) </w:t>
            </w:r>
            <w:r w:rsidR="00903353" w:rsidRPr="00411E6A">
              <w:rPr>
                <w:rFonts w:ascii="Arial" w:eastAsia="Arial" w:hAnsi="Arial" w:cs="Arial"/>
                <w:sz w:val="21"/>
                <w:szCs w:val="21"/>
              </w:rPr>
              <w:t>completed a minimum of two (2) years of professional experience in the program area in which the student is completing training</w:t>
            </w:r>
            <w:r w:rsidR="00411E6A">
              <w:rPr>
                <w:rFonts w:ascii="Arial" w:eastAsia="Arial" w:hAnsi="Arial" w:cs="Arial"/>
                <w:sz w:val="21"/>
                <w:szCs w:val="21"/>
              </w:rPr>
              <w:t xml:space="preserve">. The site supervisor agrees </w:t>
            </w:r>
            <w:r w:rsidR="001746B4" w:rsidRPr="00411E6A">
              <w:rPr>
                <w:rFonts w:ascii="Arial" w:eastAsia="Arial" w:hAnsi="Arial" w:cs="Arial"/>
                <w:sz w:val="21"/>
                <w:szCs w:val="21"/>
              </w:rPr>
              <w:t xml:space="preserve">to </w:t>
            </w:r>
            <w:r w:rsidR="00411E6A">
              <w:rPr>
                <w:rFonts w:ascii="Arial" w:eastAsia="Arial" w:hAnsi="Arial" w:cs="Arial"/>
                <w:sz w:val="21"/>
                <w:szCs w:val="21"/>
              </w:rPr>
              <w:t xml:space="preserve">(c) </w:t>
            </w:r>
            <w:r w:rsidR="001746B4" w:rsidRPr="00411E6A">
              <w:rPr>
                <w:rFonts w:ascii="Arial" w:eastAsia="Arial" w:hAnsi="Arial" w:cs="Arial"/>
                <w:sz w:val="21"/>
                <w:szCs w:val="21"/>
              </w:rPr>
              <w:t>coordinate, manage, and/or administrate the student’s professional activities at the site,</w:t>
            </w:r>
            <w:r w:rsidR="005514F0">
              <w:rPr>
                <w:rFonts w:ascii="Arial" w:eastAsia="Arial" w:hAnsi="Arial" w:cs="Arial"/>
                <w:sz w:val="21"/>
                <w:szCs w:val="21"/>
              </w:rPr>
              <w:t xml:space="preserve"> </w:t>
            </w:r>
            <w:r w:rsidR="00650A44">
              <w:rPr>
                <w:rFonts w:ascii="Arial" w:eastAsia="Arial" w:hAnsi="Arial" w:cs="Arial"/>
                <w:sz w:val="21"/>
                <w:szCs w:val="21"/>
              </w:rPr>
              <w:t>(d)</w:t>
            </w:r>
            <w:r w:rsidR="001746B4" w:rsidRPr="00411E6A">
              <w:rPr>
                <w:rFonts w:ascii="Arial" w:eastAsia="Arial" w:hAnsi="Arial" w:cs="Arial"/>
                <w:sz w:val="21"/>
                <w:szCs w:val="21"/>
              </w:rPr>
              <w:t xml:space="preserve"> </w:t>
            </w:r>
            <w:r w:rsidR="0053243D">
              <w:rPr>
                <w:rFonts w:ascii="Arial" w:eastAsia="Arial" w:hAnsi="Arial" w:cs="Arial"/>
                <w:sz w:val="21"/>
                <w:szCs w:val="21"/>
              </w:rPr>
              <w:t xml:space="preserve">observe the student’s clinical skills through live and recorded sessions, </w:t>
            </w:r>
            <w:r w:rsidR="001746B4" w:rsidRPr="00411E6A">
              <w:rPr>
                <w:rFonts w:ascii="Arial" w:eastAsia="Arial" w:hAnsi="Arial" w:cs="Arial"/>
                <w:sz w:val="21"/>
                <w:szCs w:val="21"/>
              </w:rPr>
              <w:t>and (</w:t>
            </w:r>
            <w:r w:rsidR="00650A44">
              <w:rPr>
                <w:rFonts w:ascii="Arial" w:eastAsia="Arial" w:hAnsi="Arial" w:cs="Arial"/>
                <w:sz w:val="21"/>
                <w:szCs w:val="21"/>
              </w:rPr>
              <w:t>e</w:t>
            </w:r>
            <w:r w:rsidR="001746B4" w:rsidRPr="00411E6A">
              <w:rPr>
                <w:rFonts w:ascii="Arial" w:eastAsia="Arial" w:hAnsi="Arial" w:cs="Arial"/>
                <w:sz w:val="21"/>
                <w:szCs w:val="21"/>
              </w:rPr>
              <w:t xml:space="preserve">) </w:t>
            </w:r>
            <w:r w:rsidR="00411E6A">
              <w:rPr>
                <w:rFonts w:ascii="Arial" w:eastAsia="Arial" w:hAnsi="Arial" w:cs="Arial"/>
                <w:sz w:val="21"/>
                <w:szCs w:val="21"/>
              </w:rPr>
              <w:t>regularly</w:t>
            </w:r>
            <w:r w:rsidR="001746B4" w:rsidRPr="00411E6A">
              <w:rPr>
                <w:rFonts w:ascii="Arial" w:eastAsia="Arial" w:hAnsi="Arial" w:cs="Arial"/>
                <w:sz w:val="21"/>
                <w:szCs w:val="21"/>
              </w:rPr>
              <w:t xml:space="preserve"> communicat</w:t>
            </w:r>
            <w:r w:rsidR="00411E6A">
              <w:rPr>
                <w:rFonts w:ascii="Arial" w:eastAsia="Arial" w:hAnsi="Arial" w:cs="Arial"/>
                <w:sz w:val="21"/>
                <w:szCs w:val="21"/>
              </w:rPr>
              <w:t>e</w:t>
            </w:r>
            <w:r w:rsidR="001746B4" w:rsidRPr="00411E6A">
              <w:rPr>
                <w:rFonts w:ascii="Arial" w:eastAsia="Arial" w:hAnsi="Arial" w:cs="Arial"/>
                <w:sz w:val="21"/>
                <w:szCs w:val="21"/>
              </w:rPr>
              <w:t xml:space="preserve"> </w:t>
            </w:r>
            <w:r w:rsidR="00411E6A">
              <w:rPr>
                <w:rFonts w:ascii="Arial" w:eastAsia="Arial" w:hAnsi="Arial" w:cs="Arial"/>
                <w:sz w:val="21"/>
                <w:szCs w:val="21"/>
              </w:rPr>
              <w:t xml:space="preserve">and collaborate </w:t>
            </w:r>
            <w:r w:rsidR="001746B4" w:rsidRPr="00411E6A">
              <w:rPr>
                <w:rFonts w:ascii="Arial" w:eastAsia="Arial" w:hAnsi="Arial" w:cs="Arial"/>
                <w:sz w:val="21"/>
                <w:szCs w:val="21"/>
              </w:rPr>
              <w:t xml:space="preserve">with the clinical coordination team and </w:t>
            </w:r>
            <w:r w:rsidR="00411E6A">
              <w:rPr>
                <w:rFonts w:ascii="Arial" w:eastAsia="Arial" w:hAnsi="Arial" w:cs="Arial"/>
                <w:sz w:val="21"/>
                <w:szCs w:val="21"/>
              </w:rPr>
              <w:t>university</w:t>
            </w:r>
            <w:r w:rsidR="001746B4" w:rsidRPr="00411E6A">
              <w:rPr>
                <w:rFonts w:ascii="Arial" w:eastAsia="Arial" w:hAnsi="Arial" w:cs="Arial"/>
                <w:sz w:val="21"/>
                <w:szCs w:val="21"/>
              </w:rPr>
              <w:t xml:space="preserve"> supervisors. Professionals who serve as site </w:t>
            </w:r>
            <w:r w:rsidR="00903353" w:rsidRPr="00411E6A">
              <w:rPr>
                <w:rFonts w:ascii="Arial" w:eastAsia="Arial" w:hAnsi="Arial" w:cs="Arial"/>
                <w:sz w:val="21"/>
                <w:szCs w:val="21"/>
              </w:rPr>
              <w:t>supervisors</w:t>
            </w:r>
            <w:r w:rsidR="001746B4" w:rsidRPr="00411E6A">
              <w:rPr>
                <w:rFonts w:ascii="Arial" w:eastAsia="Arial" w:hAnsi="Arial" w:cs="Arial"/>
                <w:sz w:val="21"/>
                <w:szCs w:val="21"/>
              </w:rPr>
              <w:t xml:space="preserve"> receive </w:t>
            </w:r>
            <w:r w:rsidR="00903353" w:rsidRPr="00411E6A">
              <w:rPr>
                <w:rFonts w:ascii="Arial" w:eastAsia="Arial" w:hAnsi="Arial" w:cs="Arial"/>
                <w:sz w:val="21"/>
                <w:szCs w:val="21"/>
              </w:rPr>
              <w:t xml:space="preserve">points </w:t>
            </w:r>
            <w:r w:rsidR="00411E6A">
              <w:rPr>
                <w:rFonts w:ascii="Arial" w:eastAsia="Arial" w:hAnsi="Arial" w:cs="Arial"/>
                <w:sz w:val="21"/>
                <w:szCs w:val="21"/>
              </w:rPr>
              <w:t>toward</w:t>
            </w:r>
            <w:r w:rsidR="00903353" w:rsidRPr="00411E6A">
              <w:rPr>
                <w:rFonts w:ascii="Arial" w:eastAsia="Arial" w:hAnsi="Arial" w:cs="Arial"/>
                <w:sz w:val="21"/>
                <w:szCs w:val="21"/>
              </w:rPr>
              <w:t xml:space="preserve"> </w:t>
            </w:r>
            <w:r w:rsidR="001746B4" w:rsidRPr="00411E6A">
              <w:rPr>
                <w:rFonts w:ascii="Arial" w:eastAsia="Arial" w:hAnsi="Arial" w:cs="Arial"/>
                <w:sz w:val="21"/>
                <w:szCs w:val="21"/>
              </w:rPr>
              <w:t>University of Florida tuition waiver</w:t>
            </w:r>
            <w:r w:rsidR="00903353" w:rsidRPr="00411E6A">
              <w:rPr>
                <w:rFonts w:ascii="Arial" w:eastAsia="Arial" w:hAnsi="Arial" w:cs="Arial"/>
                <w:sz w:val="21"/>
                <w:szCs w:val="21"/>
              </w:rPr>
              <w:t>s</w:t>
            </w:r>
            <w:r w:rsidR="001746B4" w:rsidRPr="00411E6A">
              <w:rPr>
                <w:rFonts w:ascii="Arial" w:eastAsia="Arial" w:hAnsi="Arial" w:cs="Arial"/>
                <w:sz w:val="21"/>
                <w:szCs w:val="21"/>
              </w:rPr>
              <w:t xml:space="preserve"> for providing this service. </w:t>
            </w:r>
            <w:r>
              <w:rPr>
                <w:rFonts w:ascii="Arial" w:eastAsia="Arial" w:hAnsi="Arial" w:cs="Arial"/>
                <w:sz w:val="21"/>
                <w:szCs w:val="21"/>
              </w:rPr>
              <w:t>Contact the</w:t>
            </w:r>
            <w:r w:rsidR="007B69FE" w:rsidRPr="00411E6A">
              <w:rPr>
                <w:rFonts w:ascii="Arial" w:eastAsia="Arial" w:hAnsi="Arial" w:cs="Arial"/>
                <w:sz w:val="21"/>
                <w:szCs w:val="21"/>
              </w:rPr>
              <w:t xml:space="preserve"> Clinical Coordinat</w:t>
            </w:r>
            <w:r>
              <w:rPr>
                <w:rFonts w:ascii="Arial" w:eastAsia="Arial" w:hAnsi="Arial" w:cs="Arial"/>
                <w:sz w:val="21"/>
                <w:szCs w:val="21"/>
              </w:rPr>
              <w:t>or for</w:t>
            </w:r>
            <w:r w:rsidR="007B69FE" w:rsidRPr="00411E6A">
              <w:rPr>
                <w:rFonts w:ascii="Arial" w:eastAsia="Arial" w:hAnsi="Arial" w:cs="Arial"/>
                <w:sz w:val="21"/>
                <w:szCs w:val="21"/>
              </w:rPr>
              <w:t xml:space="preserve"> details.</w:t>
            </w:r>
            <w:r w:rsidR="00F905A7">
              <w:rPr>
                <w:rFonts w:ascii="Arial" w:eastAsia="Arial" w:hAnsi="Arial" w:cs="Arial"/>
                <w:sz w:val="21"/>
                <w:szCs w:val="21"/>
              </w:rPr>
              <w:t xml:space="preserve"> </w:t>
            </w:r>
            <w:r w:rsidR="001746B4" w:rsidRPr="00411E6A">
              <w:rPr>
                <w:rFonts w:ascii="Arial" w:eastAsia="Arial" w:hAnsi="Arial" w:cs="Arial"/>
                <w:sz w:val="21"/>
                <w:szCs w:val="21"/>
              </w:rPr>
              <w:t>The following information must be provided in order for the student to do a practicum or internship at the site.</w:t>
            </w:r>
            <w:r w:rsidR="001746B4">
              <w:rPr>
                <w:rFonts w:ascii="Times New Roman" w:eastAsia="Times New Roman" w:hAnsi="Times New Roman" w:cs="Times New Roman"/>
                <w:i/>
              </w:rPr>
              <w:t xml:space="preserve"> </w:t>
            </w:r>
          </w:p>
        </w:tc>
      </w:tr>
      <w:tr w:rsidR="00E46336" w14:paraId="5413C7F6" w14:textId="77777777" w:rsidTr="00411E6A">
        <w:trPr>
          <w:trHeight w:val="566"/>
        </w:trPr>
        <w:tc>
          <w:tcPr>
            <w:tcW w:w="7349" w:type="dxa"/>
            <w:gridSpan w:val="6"/>
            <w:tcBorders>
              <w:top w:val="single" w:sz="4" w:space="0" w:color="000000"/>
              <w:left w:val="single" w:sz="4" w:space="0" w:color="000000"/>
              <w:bottom w:val="single" w:sz="4" w:space="0" w:color="000000"/>
              <w:right w:val="single" w:sz="4" w:space="0" w:color="000000"/>
            </w:tcBorders>
            <w:vAlign w:val="center"/>
          </w:tcPr>
          <w:p w14:paraId="6F6C84DA" w14:textId="2F48F3D6" w:rsidR="00E46336" w:rsidRPr="00F905A7" w:rsidRDefault="001746B4">
            <w:pPr>
              <w:ind w:left="5"/>
              <w:rPr>
                <w:sz w:val="21"/>
                <w:szCs w:val="21"/>
              </w:rPr>
            </w:pPr>
            <w:r w:rsidRPr="00F905A7">
              <w:rPr>
                <w:rFonts w:ascii="Arial" w:eastAsia="Arial" w:hAnsi="Arial" w:cs="Arial"/>
                <w:sz w:val="21"/>
                <w:szCs w:val="21"/>
              </w:rPr>
              <w:t xml:space="preserve">Site </w:t>
            </w:r>
            <w:r w:rsidR="007B69FE" w:rsidRPr="00F905A7">
              <w:rPr>
                <w:rFonts w:ascii="Arial" w:eastAsia="Arial" w:hAnsi="Arial" w:cs="Arial"/>
                <w:sz w:val="21"/>
                <w:szCs w:val="21"/>
              </w:rPr>
              <w:t>Supervisor</w:t>
            </w:r>
            <w:r w:rsidRPr="00F905A7">
              <w:rPr>
                <w:rFonts w:ascii="Arial" w:eastAsia="Arial" w:hAnsi="Arial" w:cs="Arial"/>
                <w:sz w:val="21"/>
                <w:szCs w:val="21"/>
              </w:rPr>
              <w:t>:</w:t>
            </w:r>
            <w:r w:rsidRPr="00F905A7">
              <w:rPr>
                <w:rFonts w:ascii="Times New Roman" w:eastAsia="Times New Roman" w:hAnsi="Times New Roman" w:cs="Times New Roman"/>
                <w:sz w:val="21"/>
                <w:szCs w:val="21"/>
              </w:rPr>
              <w:t xml:space="preserve"> </w:t>
            </w:r>
          </w:p>
        </w:tc>
        <w:tc>
          <w:tcPr>
            <w:tcW w:w="3673" w:type="dxa"/>
            <w:gridSpan w:val="2"/>
            <w:tcBorders>
              <w:top w:val="single" w:sz="4" w:space="0" w:color="000000"/>
              <w:left w:val="single" w:sz="4" w:space="0" w:color="000000"/>
              <w:bottom w:val="single" w:sz="4" w:space="0" w:color="000000"/>
              <w:right w:val="single" w:sz="4" w:space="0" w:color="000000"/>
            </w:tcBorders>
            <w:vAlign w:val="center"/>
          </w:tcPr>
          <w:p w14:paraId="313186F9" w14:textId="77777777" w:rsidR="00E46336" w:rsidRPr="00F905A7" w:rsidRDefault="001746B4">
            <w:pPr>
              <w:rPr>
                <w:sz w:val="21"/>
                <w:szCs w:val="21"/>
              </w:rPr>
            </w:pPr>
            <w:r w:rsidRPr="00F905A7">
              <w:rPr>
                <w:rFonts w:ascii="Arial" w:eastAsia="Arial" w:hAnsi="Arial" w:cs="Arial"/>
                <w:sz w:val="21"/>
                <w:szCs w:val="21"/>
              </w:rPr>
              <w:t>SSN:</w:t>
            </w:r>
            <w:r w:rsidRPr="00F905A7">
              <w:rPr>
                <w:rFonts w:ascii="Times New Roman" w:eastAsia="Times New Roman" w:hAnsi="Times New Roman" w:cs="Times New Roman"/>
                <w:sz w:val="21"/>
                <w:szCs w:val="21"/>
              </w:rPr>
              <w:t xml:space="preserve"> </w:t>
            </w:r>
          </w:p>
        </w:tc>
      </w:tr>
      <w:tr w:rsidR="00E46336" w14:paraId="033388E3" w14:textId="77777777" w:rsidTr="00411E6A">
        <w:trPr>
          <w:trHeight w:val="547"/>
        </w:trPr>
        <w:tc>
          <w:tcPr>
            <w:tcW w:w="5510" w:type="dxa"/>
            <w:gridSpan w:val="4"/>
            <w:tcBorders>
              <w:top w:val="single" w:sz="4" w:space="0" w:color="000000"/>
              <w:left w:val="single" w:sz="4" w:space="0" w:color="000000"/>
              <w:bottom w:val="single" w:sz="4" w:space="0" w:color="000000"/>
              <w:right w:val="single" w:sz="4" w:space="0" w:color="000000"/>
            </w:tcBorders>
            <w:vAlign w:val="center"/>
          </w:tcPr>
          <w:p w14:paraId="15EB097A" w14:textId="77777777" w:rsidR="00E46336" w:rsidRPr="00F905A7" w:rsidRDefault="001746B4">
            <w:pPr>
              <w:ind w:left="5"/>
              <w:rPr>
                <w:sz w:val="21"/>
                <w:szCs w:val="21"/>
              </w:rPr>
            </w:pPr>
            <w:r w:rsidRPr="00F905A7">
              <w:rPr>
                <w:rFonts w:ascii="Arial" w:eastAsia="Arial" w:hAnsi="Arial" w:cs="Arial"/>
                <w:sz w:val="21"/>
                <w:szCs w:val="21"/>
              </w:rPr>
              <w:t>UF Employee:</w:t>
            </w:r>
            <w:r w:rsidRPr="00F905A7">
              <w:rPr>
                <w:rFonts w:ascii="Times New Roman" w:eastAsia="Times New Roman" w:hAnsi="Times New Roman" w:cs="Times New Roman"/>
                <w:sz w:val="21"/>
                <w:szCs w:val="21"/>
              </w:rPr>
              <w:t xml:space="preserve"> </w:t>
            </w:r>
          </w:p>
        </w:tc>
        <w:tc>
          <w:tcPr>
            <w:tcW w:w="5512" w:type="dxa"/>
            <w:gridSpan w:val="4"/>
            <w:tcBorders>
              <w:top w:val="single" w:sz="4" w:space="0" w:color="000000"/>
              <w:left w:val="single" w:sz="4" w:space="0" w:color="000000"/>
              <w:bottom w:val="single" w:sz="4" w:space="0" w:color="000000"/>
              <w:right w:val="single" w:sz="4" w:space="0" w:color="000000"/>
            </w:tcBorders>
            <w:vAlign w:val="center"/>
          </w:tcPr>
          <w:p w14:paraId="74D75061" w14:textId="77777777" w:rsidR="00E46336" w:rsidRPr="00F905A7" w:rsidRDefault="001746B4">
            <w:pPr>
              <w:ind w:left="5"/>
              <w:rPr>
                <w:sz w:val="21"/>
                <w:szCs w:val="21"/>
              </w:rPr>
            </w:pPr>
            <w:r w:rsidRPr="00F905A7">
              <w:rPr>
                <w:rFonts w:ascii="Arial" w:eastAsia="Arial" w:hAnsi="Arial" w:cs="Arial"/>
                <w:sz w:val="21"/>
                <w:szCs w:val="21"/>
              </w:rPr>
              <w:t>License No.</w:t>
            </w:r>
            <w:r w:rsidRPr="00F905A7">
              <w:rPr>
                <w:rFonts w:ascii="Times New Roman" w:eastAsia="Times New Roman" w:hAnsi="Times New Roman" w:cs="Times New Roman"/>
                <w:sz w:val="21"/>
                <w:szCs w:val="21"/>
              </w:rPr>
              <w:t xml:space="preserve"> </w:t>
            </w:r>
          </w:p>
        </w:tc>
      </w:tr>
      <w:tr w:rsidR="00E46336" w14:paraId="7DDE30DA" w14:textId="77777777" w:rsidTr="00411E6A">
        <w:trPr>
          <w:trHeight w:val="533"/>
        </w:trPr>
        <w:tc>
          <w:tcPr>
            <w:tcW w:w="5510" w:type="dxa"/>
            <w:gridSpan w:val="4"/>
            <w:tcBorders>
              <w:top w:val="single" w:sz="4" w:space="0" w:color="000000"/>
              <w:left w:val="single" w:sz="4" w:space="0" w:color="000000"/>
              <w:bottom w:val="single" w:sz="4" w:space="0" w:color="000000"/>
              <w:right w:val="single" w:sz="4" w:space="0" w:color="000000"/>
            </w:tcBorders>
            <w:vAlign w:val="center"/>
          </w:tcPr>
          <w:p w14:paraId="6B171274" w14:textId="77777777" w:rsidR="00E46336" w:rsidRPr="00F905A7" w:rsidRDefault="001746B4">
            <w:pPr>
              <w:ind w:left="5"/>
              <w:rPr>
                <w:sz w:val="21"/>
                <w:szCs w:val="21"/>
              </w:rPr>
            </w:pPr>
            <w:r w:rsidRPr="00F905A7">
              <w:rPr>
                <w:rFonts w:ascii="Arial" w:eastAsia="Arial" w:hAnsi="Arial" w:cs="Arial"/>
                <w:sz w:val="21"/>
                <w:szCs w:val="21"/>
              </w:rPr>
              <w:t xml:space="preserve">Highest Earned Degree: </w:t>
            </w:r>
          </w:p>
        </w:tc>
        <w:tc>
          <w:tcPr>
            <w:tcW w:w="5512" w:type="dxa"/>
            <w:gridSpan w:val="4"/>
            <w:tcBorders>
              <w:top w:val="single" w:sz="4" w:space="0" w:color="000000"/>
              <w:left w:val="single" w:sz="4" w:space="0" w:color="000000"/>
              <w:bottom w:val="single" w:sz="4" w:space="0" w:color="000000"/>
              <w:right w:val="single" w:sz="4" w:space="0" w:color="000000"/>
            </w:tcBorders>
            <w:vAlign w:val="center"/>
          </w:tcPr>
          <w:p w14:paraId="6F2BC980" w14:textId="77777777" w:rsidR="00E46336" w:rsidRPr="00F905A7" w:rsidRDefault="001746B4">
            <w:pPr>
              <w:ind w:left="5"/>
              <w:rPr>
                <w:sz w:val="21"/>
                <w:szCs w:val="21"/>
              </w:rPr>
            </w:pPr>
            <w:r w:rsidRPr="00F905A7">
              <w:rPr>
                <w:rFonts w:ascii="Arial" w:eastAsia="Arial" w:hAnsi="Arial" w:cs="Arial"/>
                <w:sz w:val="21"/>
                <w:szCs w:val="21"/>
              </w:rPr>
              <w:t xml:space="preserve">Profession: </w:t>
            </w:r>
          </w:p>
        </w:tc>
      </w:tr>
      <w:tr w:rsidR="00E46336" w14:paraId="6E52314D" w14:textId="77777777">
        <w:trPr>
          <w:trHeight w:val="547"/>
        </w:trPr>
        <w:tc>
          <w:tcPr>
            <w:tcW w:w="11022" w:type="dxa"/>
            <w:gridSpan w:val="8"/>
            <w:tcBorders>
              <w:top w:val="single" w:sz="4" w:space="0" w:color="000000"/>
              <w:left w:val="single" w:sz="4" w:space="0" w:color="000000"/>
              <w:bottom w:val="single" w:sz="4" w:space="0" w:color="000000"/>
              <w:right w:val="single" w:sz="4" w:space="0" w:color="000000"/>
            </w:tcBorders>
            <w:vAlign w:val="center"/>
          </w:tcPr>
          <w:p w14:paraId="5005170D" w14:textId="77777777" w:rsidR="00E46336" w:rsidRPr="00F905A7" w:rsidRDefault="001746B4">
            <w:pPr>
              <w:ind w:left="5"/>
              <w:rPr>
                <w:sz w:val="21"/>
                <w:szCs w:val="21"/>
              </w:rPr>
            </w:pPr>
            <w:r w:rsidRPr="00F905A7">
              <w:rPr>
                <w:rFonts w:ascii="Arial" w:eastAsia="Arial" w:hAnsi="Arial" w:cs="Arial"/>
                <w:sz w:val="21"/>
                <w:szCs w:val="21"/>
              </w:rPr>
              <w:t>Position Title:</w:t>
            </w:r>
            <w:r w:rsidRPr="00F905A7">
              <w:rPr>
                <w:rFonts w:ascii="Times New Roman" w:eastAsia="Times New Roman" w:hAnsi="Times New Roman" w:cs="Times New Roman"/>
                <w:sz w:val="21"/>
                <w:szCs w:val="21"/>
              </w:rPr>
              <w:t xml:space="preserve"> </w:t>
            </w:r>
          </w:p>
        </w:tc>
      </w:tr>
      <w:tr w:rsidR="00E46336" w14:paraId="6FBCB2B8" w14:textId="77777777">
        <w:trPr>
          <w:trHeight w:val="533"/>
        </w:trPr>
        <w:tc>
          <w:tcPr>
            <w:tcW w:w="11022" w:type="dxa"/>
            <w:gridSpan w:val="8"/>
            <w:tcBorders>
              <w:top w:val="single" w:sz="4" w:space="0" w:color="000000"/>
              <w:left w:val="single" w:sz="4" w:space="0" w:color="000000"/>
              <w:bottom w:val="single" w:sz="4" w:space="0" w:color="000000"/>
              <w:right w:val="single" w:sz="4" w:space="0" w:color="000000"/>
            </w:tcBorders>
            <w:vAlign w:val="center"/>
          </w:tcPr>
          <w:p w14:paraId="623A402C" w14:textId="77777777" w:rsidR="00E46336" w:rsidRPr="00F905A7" w:rsidRDefault="001746B4">
            <w:pPr>
              <w:ind w:left="5"/>
              <w:rPr>
                <w:sz w:val="21"/>
                <w:szCs w:val="21"/>
              </w:rPr>
            </w:pPr>
            <w:r w:rsidRPr="00F905A7">
              <w:rPr>
                <w:rFonts w:ascii="Arial" w:eastAsia="Arial" w:hAnsi="Arial" w:cs="Arial"/>
                <w:sz w:val="21"/>
                <w:szCs w:val="21"/>
              </w:rPr>
              <w:t>Agency Name:</w:t>
            </w:r>
            <w:r w:rsidRPr="00F905A7">
              <w:rPr>
                <w:rFonts w:ascii="Times New Roman" w:eastAsia="Times New Roman" w:hAnsi="Times New Roman" w:cs="Times New Roman"/>
                <w:sz w:val="21"/>
                <w:szCs w:val="21"/>
              </w:rPr>
              <w:t xml:space="preserve"> </w:t>
            </w:r>
          </w:p>
        </w:tc>
      </w:tr>
      <w:tr w:rsidR="00E46336" w14:paraId="56FEE961" w14:textId="77777777">
        <w:trPr>
          <w:trHeight w:val="547"/>
        </w:trPr>
        <w:tc>
          <w:tcPr>
            <w:tcW w:w="11022" w:type="dxa"/>
            <w:gridSpan w:val="8"/>
            <w:tcBorders>
              <w:top w:val="single" w:sz="4" w:space="0" w:color="000000"/>
              <w:left w:val="single" w:sz="4" w:space="0" w:color="000000"/>
              <w:bottom w:val="single" w:sz="4" w:space="0" w:color="000000"/>
              <w:right w:val="single" w:sz="4" w:space="0" w:color="000000"/>
            </w:tcBorders>
            <w:vAlign w:val="center"/>
          </w:tcPr>
          <w:p w14:paraId="35213BC6" w14:textId="77777777" w:rsidR="00E46336" w:rsidRPr="00F905A7" w:rsidRDefault="001746B4">
            <w:pPr>
              <w:ind w:left="5"/>
              <w:rPr>
                <w:sz w:val="21"/>
                <w:szCs w:val="21"/>
              </w:rPr>
            </w:pPr>
            <w:r w:rsidRPr="00F905A7">
              <w:rPr>
                <w:rFonts w:ascii="Arial" w:eastAsia="Arial" w:hAnsi="Arial" w:cs="Arial"/>
                <w:sz w:val="21"/>
                <w:szCs w:val="21"/>
              </w:rPr>
              <w:t>Agency Mailing Address:</w:t>
            </w:r>
            <w:r w:rsidRPr="00F905A7">
              <w:rPr>
                <w:rFonts w:ascii="Times New Roman" w:eastAsia="Times New Roman" w:hAnsi="Times New Roman" w:cs="Times New Roman"/>
                <w:sz w:val="21"/>
                <w:szCs w:val="21"/>
              </w:rPr>
              <w:t xml:space="preserve"> </w:t>
            </w:r>
          </w:p>
        </w:tc>
      </w:tr>
      <w:tr w:rsidR="00E46336" w14:paraId="3E958671" w14:textId="77777777" w:rsidTr="00411E6A">
        <w:trPr>
          <w:trHeight w:val="533"/>
        </w:trPr>
        <w:tc>
          <w:tcPr>
            <w:tcW w:w="3677" w:type="dxa"/>
            <w:tcBorders>
              <w:top w:val="single" w:sz="4" w:space="0" w:color="000000"/>
              <w:left w:val="single" w:sz="4" w:space="0" w:color="000000"/>
              <w:bottom w:val="single" w:sz="4" w:space="0" w:color="000000"/>
              <w:right w:val="single" w:sz="4" w:space="0" w:color="000000"/>
            </w:tcBorders>
            <w:vAlign w:val="center"/>
          </w:tcPr>
          <w:p w14:paraId="0C4C0EE6" w14:textId="77777777" w:rsidR="00E46336" w:rsidRDefault="001746B4">
            <w:pPr>
              <w:ind w:left="5"/>
            </w:pPr>
            <w:r>
              <w:rPr>
                <w:rFonts w:ascii="Arial" w:eastAsia="Arial" w:hAnsi="Arial" w:cs="Arial"/>
              </w:rPr>
              <w:t>City:</w:t>
            </w:r>
            <w:r>
              <w:rPr>
                <w:rFonts w:ascii="Times New Roman" w:eastAsia="Times New Roman" w:hAnsi="Times New Roman" w:cs="Times New Roman"/>
              </w:rPr>
              <w:t xml:space="preserve"> </w:t>
            </w:r>
          </w:p>
        </w:tc>
        <w:tc>
          <w:tcPr>
            <w:tcW w:w="3672" w:type="dxa"/>
            <w:gridSpan w:val="5"/>
            <w:tcBorders>
              <w:top w:val="single" w:sz="4" w:space="0" w:color="000000"/>
              <w:left w:val="single" w:sz="4" w:space="0" w:color="000000"/>
              <w:bottom w:val="single" w:sz="4" w:space="0" w:color="000000"/>
              <w:right w:val="single" w:sz="4" w:space="0" w:color="000000"/>
            </w:tcBorders>
            <w:vAlign w:val="center"/>
          </w:tcPr>
          <w:p w14:paraId="5CE44D2B" w14:textId="77777777" w:rsidR="00E46336" w:rsidRPr="00F905A7" w:rsidRDefault="001746B4">
            <w:pPr>
              <w:rPr>
                <w:sz w:val="21"/>
                <w:szCs w:val="21"/>
              </w:rPr>
            </w:pPr>
            <w:r w:rsidRPr="00F905A7">
              <w:rPr>
                <w:rFonts w:ascii="Arial" w:eastAsia="Arial" w:hAnsi="Arial" w:cs="Arial"/>
                <w:sz w:val="21"/>
                <w:szCs w:val="21"/>
              </w:rPr>
              <w:t>State:</w:t>
            </w:r>
            <w:r w:rsidRPr="00F905A7">
              <w:rPr>
                <w:rFonts w:ascii="Times New Roman" w:eastAsia="Times New Roman" w:hAnsi="Times New Roman" w:cs="Times New Roman"/>
                <w:sz w:val="21"/>
                <w:szCs w:val="21"/>
              </w:rPr>
              <w:t xml:space="preserve"> </w:t>
            </w:r>
          </w:p>
        </w:tc>
        <w:tc>
          <w:tcPr>
            <w:tcW w:w="3673" w:type="dxa"/>
            <w:gridSpan w:val="2"/>
            <w:tcBorders>
              <w:top w:val="single" w:sz="4" w:space="0" w:color="000000"/>
              <w:left w:val="single" w:sz="4" w:space="0" w:color="000000"/>
              <w:bottom w:val="single" w:sz="4" w:space="0" w:color="000000"/>
              <w:right w:val="single" w:sz="4" w:space="0" w:color="000000"/>
            </w:tcBorders>
            <w:vAlign w:val="center"/>
          </w:tcPr>
          <w:p w14:paraId="3D714CA1" w14:textId="77777777" w:rsidR="00E46336" w:rsidRDefault="001746B4">
            <w:r>
              <w:rPr>
                <w:rFonts w:ascii="Arial" w:eastAsia="Arial" w:hAnsi="Arial" w:cs="Arial"/>
              </w:rPr>
              <w:t>Zip:</w:t>
            </w:r>
            <w:r>
              <w:rPr>
                <w:rFonts w:ascii="Times New Roman" w:eastAsia="Times New Roman" w:hAnsi="Times New Roman" w:cs="Times New Roman"/>
              </w:rPr>
              <w:t xml:space="preserve"> </w:t>
            </w:r>
          </w:p>
        </w:tc>
      </w:tr>
      <w:tr w:rsidR="00E46336" w14:paraId="08946042" w14:textId="77777777" w:rsidTr="00411E6A">
        <w:trPr>
          <w:trHeight w:val="547"/>
        </w:trPr>
        <w:tc>
          <w:tcPr>
            <w:tcW w:w="5510" w:type="dxa"/>
            <w:gridSpan w:val="4"/>
            <w:tcBorders>
              <w:top w:val="single" w:sz="4" w:space="0" w:color="000000"/>
              <w:left w:val="single" w:sz="4" w:space="0" w:color="000000"/>
              <w:bottom w:val="single" w:sz="4" w:space="0" w:color="000000"/>
              <w:right w:val="single" w:sz="4" w:space="0" w:color="000000"/>
            </w:tcBorders>
            <w:vAlign w:val="center"/>
          </w:tcPr>
          <w:p w14:paraId="0953819C" w14:textId="77777777" w:rsidR="00E46336" w:rsidRPr="00F905A7" w:rsidRDefault="001746B4">
            <w:pPr>
              <w:ind w:left="5"/>
              <w:rPr>
                <w:sz w:val="21"/>
                <w:szCs w:val="21"/>
              </w:rPr>
            </w:pPr>
            <w:r w:rsidRPr="00F905A7">
              <w:rPr>
                <w:rFonts w:ascii="Arial" w:eastAsia="Arial" w:hAnsi="Arial" w:cs="Arial"/>
                <w:sz w:val="21"/>
                <w:szCs w:val="21"/>
              </w:rPr>
              <w:t>Agency Phone:</w:t>
            </w:r>
            <w:r w:rsidRPr="00F905A7">
              <w:rPr>
                <w:rFonts w:ascii="Times New Roman" w:eastAsia="Times New Roman" w:hAnsi="Times New Roman" w:cs="Times New Roman"/>
                <w:sz w:val="21"/>
                <w:szCs w:val="21"/>
              </w:rPr>
              <w:t xml:space="preserve"> </w:t>
            </w:r>
          </w:p>
        </w:tc>
        <w:tc>
          <w:tcPr>
            <w:tcW w:w="5512" w:type="dxa"/>
            <w:gridSpan w:val="4"/>
            <w:tcBorders>
              <w:top w:val="single" w:sz="4" w:space="0" w:color="000000"/>
              <w:left w:val="single" w:sz="4" w:space="0" w:color="000000"/>
              <w:bottom w:val="single" w:sz="4" w:space="0" w:color="000000"/>
              <w:right w:val="single" w:sz="4" w:space="0" w:color="000000"/>
            </w:tcBorders>
            <w:vAlign w:val="center"/>
          </w:tcPr>
          <w:p w14:paraId="639FE801" w14:textId="57539D86" w:rsidR="00E46336" w:rsidRPr="00F905A7" w:rsidRDefault="001746B4">
            <w:pPr>
              <w:ind w:left="5"/>
              <w:rPr>
                <w:sz w:val="21"/>
                <w:szCs w:val="21"/>
              </w:rPr>
            </w:pPr>
            <w:r w:rsidRPr="00F905A7">
              <w:rPr>
                <w:rFonts w:ascii="Arial" w:eastAsia="Arial" w:hAnsi="Arial" w:cs="Arial"/>
                <w:sz w:val="21"/>
                <w:szCs w:val="21"/>
              </w:rPr>
              <w:t xml:space="preserve">Agency </w:t>
            </w:r>
            <w:r w:rsidR="00E654C2">
              <w:rPr>
                <w:rFonts w:ascii="Arial" w:eastAsia="Arial" w:hAnsi="Arial" w:cs="Arial"/>
                <w:sz w:val="21"/>
                <w:szCs w:val="21"/>
              </w:rPr>
              <w:t>Fax</w:t>
            </w:r>
            <w:r w:rsidRPr="00F905A7">
              <w:rPr>
                <w:rFonts w:ascii="Arial" w:eastAsia="Arial" w:hAnsi="Arial" w:cs="Arial"/>
                <w:sz w:val="21"/>
                <w:szCs w:val="21"/>
              </w:rPr>
              <w:t>:</w:t>
            </w:r>
            <w:r w:rsidRPr="00F905A7">
              <w:rPr>
                <w:rFonts w:ascii="Times New Roman" w:eastAsia="Times New Roman" w:hAnsi="Times New Roman" w:cs="Times New Roman"/>
                <w:sz w:val="21"/>
                <w:szCs w:val="21"/>
              </w:rPr>
              <w:t xml:space="preserve"> </w:t>
            </w:r>
          </w:p>
        </w:tc>
      </w:tr>
      <w:tr w:rsidR="00E46336" w14:paraId="34A6689B" w14:textId="77777777" w:rsidTr="0053243D">
        <w:trPr>
          <w:trHeight w:val="548"/>
        </w:trPr>
        <w:tc>
          <w:tcPr>
            <w:tcW w:w="11022" w:type="dxa"/>
            <w:gridSpan w:val="8"/>
            <w:tcBorders>
              <w:top w:val="single" w:sz="4" w:space="0" w:color="000000"/>
              <w:left w:val="single" w:sz="4" w:space="0" w:color="000000"/>
              <w:bottom w:val="single" w:sz="4" w:space="0" w:color="000000"/>
              <w:right w:val="single" w:sz="4" w:space="0" w:color="000000"/>
            </w:tcBorders>
            <w:vAlign w:val="center"/>
          </w:tcPr>
          <w:p w14:paraId="3F3D7B0D" w14:textId="77777777" w:rsidR="00E46336" w:rsidRDefault="001746B4">
            <w:pPr>
              <w:ind w:left="5"/>
            </w:pPr>
            <w:r>
              <w:rPr>
                <w:rFonts w:ascii="Arial" w:eastAsia="Arial" w:hAnsi="Arial" w:cs="Arial"/>
              </w:rPr>
              <w:t>Site Host Email:</w:t>
            </w:r>
            <w:r>
              <w:rPr>
                <w:rFonts w:ascii="Times New Roman" w:eastAsia="Times New Roman" w:hAnsi="Times New Roman" w:cs="Times New Roman"/>
              </w:rPr>
              <w:t xml:space="preserve"> </w:t>
            </w:r>
          </w:p>
        </w:tc>
      </w:tr>
    </w:tbl>
    <w:p w14:paraId="433AE21D" w14:textId="052DA1E2" w:rsidR="00E46336" w:rsidRDefault="001746B4">
      <w:pPr>
        <w:spacing w:after="3" w:line="252" w:lineRule="auto"/>
        <w:ind w:left="-3" w:hanging="10"/>
      </w:pPr>
      <w:r>
        <w:rPr>
          <w:rFonts w:ascii="Arial" w:eastAsia="Arial" w:hAnsi="Arial" w:cs="Arial"/>
          <w:sz w:val="20"/>
        </w:rPr>
        <w:lastRenderedPageBreak/>
        <w:t xml:space="preserve"> </w:t>
      </w:r>
    </w:p>
    <w:tbl>
      <w:tblPr>
        <w:tblStyle w:val="TableGrid"/>
        <w:tblW w:w="10911" w:type="dxa"/>
        <w:tblInd w:w="-48" w:type="dxa"/>
        <w:tblCellMar>
          <w:top w:w="11" w:type="dxa"/>
          <w:left w:w="106" w:type="dxa"/>
          <w:right w:w="115" w:type="dxa"/>
        </w:tblCellMar>
        <w:tblLook w:val="04A0" w:firstRow="1" w:lastRow="0" w:firstColumn="1" w:lastColumn="0" w:noHBand="0" w:noVBand="1"/>
      </w:tblPr>
      <w:tblGrid>
        <w:gridCol w:w="7064"/>
        <w:gridCol w:w="888"/>
        <w:gridCol w:w="2959"/>
      </w:tblGrid>
      <w:tr w:rsidR="00E46336" w14:paraId="5D09F9FC" w14:textId="77777777" w:rsidTr="00F905A7">
        <w:trPr>
          <w:trHeight w:val="296"/>
        </w:trPr>
        <w:tc>
          <w:tcPr>
            <w:tcW w:w="10911" w:type="dxa"/>
            <w:gridSpan w:val="3"/>
            <w:tcBorders>
              <w:top w:val="single" w:sz="4" w:space="0" w:color="000000"/>
              <w:left w:val="single" w:sz="4" w:space="0" w:color="000000"/>
              <w:bottom w:val="single" w:sz="4" w:space="0" w:color="000000"/>
              <w:right w:val="single" w:sz="4" w:space="0" w:color="000000"/>
            </w:tcBorders>
          </w:tcPr>
          <w:p w14:paraId="450146E8" w14:textId="77777777" w:rsidR="00E46336" w:rsidRDefault="001746B4">
            <w:r>
              <w:rPr>
                <w:rFonts w:ascii="Arial" w:eastAsia="Arial" w:hAnsi="Arial" w:cs="Arial"/>
                <w:b/>
              </w:rPr>
              <w:t xml:space="preserve">Professional Activities </w:t>
            </w:r>
          </w:p>
        </w:tc>
      </w:tr>
      <w:tr w:rsidR="00E46336" w14:paraId="353BDAAD" w14:textId="77777777" w:rsidTr="00F16630">
        <w:trPr>
          <w:trHeight w:val="2339"/>
        </w:trPr>
        <w:tc>
          <w:tcPr>
            <w:tcW w:w="10911" w:type="dxa"/>
            <w:gridSpan w:val="3"/>
            <w:tcBorders>
              <w:top w:val="single" w:sz="4" w:space="0" w:color="000000"/>
              <w:left w:val="single" w:sz="4" w:space="0" w:color="000000"/>
              <w:bottom w:val="single" w:sz="4" w:space="0" w:color="000000"/>
              <w:right w:val="single" w:sz="4" w:space="0" w:color="000000"/>
            </w:tcBorders>
          </w:tcPr>
          <w:p w14:paraId="62C8323B" w14:textId="58359A53" w:rsidR="00E46336" w:rsidRPr="00F16630" w:rsidRDefault="00F16630">
            <w:pPr>
              <w:rPr>
                <w:sz w:val="18"/>
                <w:szCs w:val="18"/>
              </w:rPr>
            </w:pPr>
            <w:r w:rsidRPr="00F16630">
              <w:rPr>
                <w:sz w:val="18"/>
                <w:szCs w:val="18"/>
              </w:rPr>
              <w:t>Please summarize the supervised activities provided at the site</w:t>
            </w:r>
            <w:del w:id="0" w:author="Author" w:date="2019-01-03T20:12:00Z">
              <w:r w:rsidRPr="00F16630" w:rsidDel="00361685">
                <w:rPr>
                  <w:sz w:val="18"/>
                  <w:szCs w:val="18"/>
                </w:rPr>
                <w:delText xml:space="preserve"> here</w:delText>
              </w:r>
            </w:del>
            <w:r w:rsidRPr="00F16630">
              <w:rPr>
                <w:sz w:val="18"/>
                <w:szCs w:val="18"/>
              </w:rPr>
              <w:t xml:space="preserve">. </w:t>
            </w:r>
          </w:p>
        </w:tc>
      </w:tr>
      <w:tr w:rsidR="00E46336" w14:paraId="0BF6B259" w14:textId="77777777" w:rsidTr="00F905A7">
        <w:trPr>
          <w:trHeight w:val="449"/>
        </w:trPr>
        <w:tc>
          <w:tcPr>
            <w:tcW w:w="7064" w:type="dxa"/>
            <w:tcBorders>
              <w:top w:val="single" w:sz="4" w:space="0" w:color="000000"/>
              <w:left w:val="single" w:sz="4" w:space="0" w:color="000000"/>
              <w:bottom w:val="single" w:sz="4" w:space="0" w:color="000000"/>
              <w:right w:val="single" w:sz="4" w:space="0" w:color="000000"/>
            </w:tcBorders>
            <w:vAlign w:val="center"/>
          </w:tcPr>
          <w:p w14:paraId="5440DF23" w14:textId="6870A5BF" w:rsidR="00E46336" w:rsidRDefault="00F16630">
            <w:pPr>
              <w:ind w:left="5"/>
            </w:pPr>
            <w:r>
              <w:rPr>
                <w:rFonts w:ascii="Arial" w:eastAsia="Arial" w:hAnsi="Arial" w:cs="Arial"/>
              </w:rPr>
              <w:t xml:space="preserve">Student </w:t>
            </w:r>
            <w:r w:rsidR="001746B4">
              <w:rPr>
                <w:rFonts w:ascii="Arial" w:eastAsia="Arial" w:hAnsi="Arial" w:cs="Arial"/>
              </w:rPr>
              <w:t xml:space="preserve">Name: </w:t>
            </w:r>
          </w:p>
        </w:tc>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57BD15B5" w14:textId="77777777" w:rsidR="00E46336" w:rsidRDefault="001746B4">
            <w:r>
              <w:rPr>
                <w:rFonts w:ascii="Arial" w:eastAsia="Arial" w:hAnsi="Arial" w:cs="Arial"/>
              </w:rPr>
              <w:t xml:space="preserve">UFID: </w:t>
            </w:r>
          </w:p>
        </w:tc>
      </w:tr>
      <w:tr w:rsidR="00E46336" w14:paraId="272F458F" w14:textId="77777777" w:rsidTr="00F905A7">
        <w:trPr>
          <w:trHeight w:val="262"/>
        </w:trPr>
        <w:tc>
          <w:tcPr>
            <w:tcW w:w="10911" w:type="dxa"/>
            <w:gridSpan w:val="3"/>
            <w:tcBorders>
              <w:top w:val="single" w:sz="4" w:space="0" w:color="000000"/>
              <w:left w:val="single" w:sz="4" w:space="0" w:color="000000"/>
              <w:bottom w:val="single" w:sz="4" w:space="0" w:color="000000"/>
              <w:right w:val="single" w:sz="4" w:space="0" w:color="000000"/>
            </w:tcBorders>
          </w:tcPr>
          <w:p w14:paraId="1224C1E6" w14:textId="77777777" w:rsidR="00E46336" w:rsidRDefault="001746B4">
            <w:pPr>
              <w:ind w:left="5"/>
            </w:pPr>
            <w:r>
              <w:rPr>
                <w:rFonts w:ascii="Arial" w:eastAsia="Arial" w:hAnsi="Arial" w:cs="Arial"/>
                <w:b/>
              </w:rPr>
              <w:t>Authorization and Required Signatures</w:t>
            </w:r>
            <w:r>
              <w:rPr>
                <w:rFonts w:ascii="Times New Roman" w:eastAsia="Times New Roman" w:hAnsi="Times New Roman" w:cs="Times New Roman"/>
                <w:b/>
              </w:rPr>
              <w:t xml:space="preserve"> </w:t>
            </w:r>
          </w:p>
        </w:tc>
      </w:tr>
      <w:tr w:rsidR="00E46336" w14:paraId="31065CC4" w14:textId="77777777" w:rsidTr="00F905A7">
        <w:trPr>
          <w:trHeight w:val="1271"/>
        </w:trPr>
        <w:tc>
          <w:tcPr>
            <w:tcW w:w="10911" w:type="dxa"/>
            <w:gridSpan w:val="3"/>
            <w:tcBorders>
              <w:top w:val="single" w:sz="4" w:space="0" w:color="000000"/>
              <w:left w:val="single" w:sz="4" w:space="0" w:color="000000"/>
              <w:bottom w:val="single" w:sz="4" w:space="0" w:color="000000"/>
              <w:right w:val="single" w:sz="4" w:space="0" w:color="000000"/>
            </w:tcBorders>
          </w:tcPr>
          <w:p w14:paraId="5B8C50D8" w14:textId="2CB81B86" w:rsidR="00E46336" w:rsidRPr="00F905A7" w:rsidRDefault="001746B4" w:rsidP="00C1129D">
            <w:pPr>
              <w:ind w:left="5"/>
              <w:rPr>
                <w:sz w:val="21"/>
                <w:szCs w:val="21"/>
              </w:rPr>
            </w:pPr>
            <w:r w:rsidRPr="00F905A7">
              <w:rPr>
                <w:rFonts w:ascii="Arial" w:eastAsia="Arial" w:hAnsi="Arial" w:cs="Arial"/>
                <w:sz w:val="21"/>
                <w:szCs w:val="21"/>
              </w:rPr>
              <w:t xml:space="preserve">The site </w:t>
            </w:r>
            <w:r w:rsidR="007B69FE" w:rsidRPr="00F905A7">
              <w:rPr>
                <w:rFonts w:ascii="Arial" w:eastAsia="Arial" w:hAnsi="Arial" w:cs="Arial"/>
                <w:sz w:val="21"/>
                <w:szCs w:val="21"/>
              </w:rPr>
              <w:t xml:space="preserve">supervisor’s </w:t>
            </w:r>
            <w:r w:rsidRPr="00F905A7">
              <w:rPr>
                <w:rFonts w:ascii="Arial" w:eastAsia="Arial" w:hAnsi="Arial" w:cs="Arial"/>
                <w:sz w:val="21"/>
                <w:szCs w:val="21"/>
              </w:rPr>
              <w:t xml:space="preserve">signature below indicates authorization for the student identified above to participate in a practicum or internship at your site as well as your commitment to serve as a site </w:t>
            </w:r>
            <w:r w:rsidR="007B69FE" w:rsidRPr="00F905A7">
              <w:rPr>
                <w:rFonts w:ascii="Arial" w:eastAsia="Arial" w:hAnsi="Arial" w:cs="Arial"/>
                <w:sz w:val="21"/>
                <w:szCs w:val="21"/>
              </w:rPr>
              <w:t xml:space="preserve">supervisor </w:t>
            </w:r>
            <w:r w:rsidRPr="00F905A7">
              <w:rPr>
                <w:rFonts w:ascii="Arial" w:eastAsia="Arial" w:hAnsi="Arial" w:cs="Arial"/>
                <w:sz w:val="21"/>
                <w:szCs w:val="21"/>
              </w:rPr>
              <w:t xml:space="preserve">for that student. Student safety should be a top priority. </w:t>
            </w:r>
            <w:r w:rsidR="00C1129D">
              <w:rPr>
                <w:rFonts w:ascii="Arial" w:eastAsia="Arial" w:hAnsi="Arial" w:cs="Arial"/>
                <w:sz w:val="21"/>
                <w:szCs w:val="21"/>
              </w:rPr>
              <w:t>S</w:t>
            </w:r>
            <w:r w:rsidR="00C1129D" w:rsidRPr="00F905A7">
              <w:rPr>
                <w:rFonts w:ascii="Arial" w:eastAsia="Arial" w:hAnsi="Arial" w:cs="Arial"/>
                <w:sz w:val="21"/>
                <w:szCs w:val="21"/>
              </w:rPr>
              <w:t xml:space="preserve">tudents should never be left alone with a client </w:t>
            </w:r>
            <w:r w:rsidR="002D3730">
              <w:rPr>
                <w:rFonts w:ascii="Arial" w:eastAsia="Arial" w:hAnsi="Arial" w:cs="Arial"/>
                <w:sz w:val="21"/>
                <w:szCs w:val="21"/>
              </w:rPr>
              <w:t xml:space="preserve">without </w:t>
            </w:r>
            <w:r w:rsidR="00C1129D">
              <w:rPr>
                <w:rFonts w:ascii="Arial" w:eastAsia="Arial" w:hAnsi="Arial" w:cs="Arial"/>
                <w:sz w:val="21"/>
                <w:szCs w:val="21"/>
              </w:rPr>
              <w:t>a supervisor available onsite</w:t>
            </w:r>
            <w:r w:rsidR="00C1129D" w:rsidRPr="00F905A7">
              <w:rPr>
                <w:rFonts w:ascii="Arial" w:eastAsia="Arial" w:hAnsi="Arial" w:cs="Arial"/>
                <w:sz w:val="21"/>
                <w:szCs w:val="21"/>
              </w:rPr>
              <w:t xml:space="preserve">. </w:t>
            </w:r>
            <w:r w:rsidRPr="00F905A7">
              <w:rPr>
                <w:rFonts w:ascii="Arial" w:eastAsia="Arial" w:hAnsi="Arial" w:cs="Arial"/>
                <w:sz w:val="21"/>
                <w:szCs w:val="21"/>
              </w:rPr>
              <w:t>Trainees working with known potentially aggressive or violent clients must be supervised at all times</w:t>
            </w:r>
            <w:r w:rsidR="005D1EF6">
              <w:rPr>
                <w:rFonts w:ascii="Arial" w:eastAsia="Arial" w:hAnsi="Arial" w:cs="Arial"/>
                <w:sz w:val="21"/>
                <w:szCs w:val="21"/>
              </w:rPr>
              <w:t xml:space="preserve">. </w:t>
            </w:r>
            <w:r w:rsidRPr="00F905A7">
              <w:rPr>
                <w:rFonts w:ascii="Arial" w:eastAsia="Arial" w:hAnsi="Arial" w:cs="Arial"/>
                <w:sz w:val="21"/>
                <w:szCs w:val="21"/>
              </w:rPr>
              <w:t>Your signature below also indicates that you are able and willing to assist with securing the safety of our trainees.</w:t>
            </w:r>
            <w:r w:rsidRPr="00F905A7">
              <w:rPr>
                <w:rFonts w:ascii="Times New Roman" w:eastAsia="Times New Roman" w:hAnsi="Times New Roman" w:cs="Times New Roman"/>
                <w:sz w:val="21"/>
                <w:szCs w:val="21"/>
              </w:rPr>
              <w:t xml:space="preserve"> </w:t>
            </w:r>
          </w:p>
        </w:tc>
      </w:tr>
      <w:tr w:rsidR="00E46336" w14:paraId="0548E481" w14:textId="77777777" w:rsidTr="00F905A7">
        <w:trPr>
          <w:trHeight w:val="724"/>
        </w:trPr>
        <w:tc>
          <w:tcPr>
            <w:tcW w:w="7952" w:type="dxa"/>
            <w:gridSpan w:val="2"/>
            <w:tcBorders>
              <w:top w:val="single" w:sz="4" w:space="0" w:color="000000"/>
              <w:left w:val="single" w:sz="4" w:space="0" w:color="000000"/>
              <w:bottom w:val="single" w:sz="4" w:space="0" w:color="000000"/>
              <w:right w:val="single" w:sz="4" w:space="0" w:color="000000"/>
            </w:tcBorders>
            <w:vAlign w:val="bottom"/>
          </w:tcPr>
          <w:p w14:paraId="5C218D10" w14:textId="50010EBE" w:rsidR="00E46336" w:rsidRDefault="001746B4">
            <w:pPr>
              <w:ind w:left="5"/>
            </w:pPr>
            <w:r>
              <w:rPr>
                <w:rFonts w:ascii="Arial" w:eastAsia="Arial" w:hAnsi="Arial" w:cs="Arial"/>
              </w:rPr>
              <w:t xml:space="preserve">Site </w:t>
            </w:r>
            <w:r w:rsidR="007B69FE">
              <w:rPr>
                <w:rFonts w:ascii="Arial" w:eastAsia="Arial" w:hAnsi="Arial" w:cs="Arial"/>
              </w:rPr>
              <w:t>Supervisor</w:t>
            </w:r>
            <w:r w:rsidR="007B69FE">
              <w:rPr>
                <w:rFonts w:ascii="Times New Roman" w:eastAsia="Times New Roman" w:hAnsi="Times New Roman" w:cs="Times New Roman"/>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0E2D920E" w14:textId="77777777" w:rsidR="00E46336" w:rsidRDefault="001746B4">
            <w:pPr>
              <w:ind w:left="5"/>
            </w:pPr>
            <w:r>
              <w:rPr>
                <w:rFonts w:ascii="Arial" w:eastAsia="Arial" w:hAnsi="Arial" w:cs="Arial"/>
              </w:rPr>
              <w:t>Date</w:t>
            </w:r>
            <w:r>
              <w:rPr>
                <w:rFonts w:ascii="Times New Roman" w:eastAsia="Times New Roman" w:hAnsi="Times New Roman" w:cs="Times New Roman"/>
              </w:rPr>
              <w:t xml:space="preserve"> </w:t>
            </w:r>
          </w:p>
        </w:tc>
      </w:tr>
      <w:tr w:rsidR="00E46336" w14:paraId="47064399" w14:textId="77777777" w:rsidTr="00F905A7">
        <w:trPr>
          <w:trHeight w:val="1421"/>
        </w:trPr>
        <w:tc>
          <w:tcPr>
            <w:tcW w:w="10911" w:type="dxa"/>
            <w:gridSpan w:val="3"/>
            <w:tcBorders>
              <w:top w:val="single" w:sz="4" w:space="0" w:color="000000"/>
              <w:left w:val="single" w:sz="4" w:space="0" w:color="000000"/>
              <w:bottom w:val="single" w:sz="4" w:space="0" w:color="000000"/>
              <w:right w:val="single" w:sz="4" w:space="0" w:color="000000"/>
            </w:tcBorders>
          </w:tcPr>
          <w:p w14:paraId="5872CBEE" w14:textId="77777777" w:rsidR="00E46336" w:rsidRPr="00F905A7" w:rsidRDefault="001746B4">
            <w:pPr>
              <w:ind w:left="5"/>
              <w:rPr>
                <w:sz w:val="21"/>
                <w:szCs w:val="21"/>
              </w:rPr>
            </w:pPr>
            <w:r w:rsidRPr="00F905A7">
              <w:rPr>
                <w:rFonts w:ascii="Arial" w:eastAsia="Arial" w:hAnsi="Arial" w:cs="Arial"/>
                <w:sz w:val="21"/>
                <w:szCs w:val="21"/>
              </w:rPr>
              <w:t xml:space="preserve">The student’s signature below indicates her/his acknowledgement of student expectations of professional, ethical, and collegial behavior during the clinical experience. The Site Agreement represents a quasi-legal contract among three signatories: the site, the department, and the student. All parties are expected to honor the terms of the agreement unless all parties agree that it can be modified. Choosing not to honor the terms of the contract represents a form of professional/ethical misconduct that could result in dismissal from the program. </w:t>
            </w:r>
          </w:p>
        </w:tc>
      </w:tr>
      <w:tr w:rsidR="00E46336" w14:paraId="3F88F4EA" w14:textId="77777777" w:rsidTr="00F905A7">
        <w:trPr>
          <w:trHeight w:val="778"/>
        </w:trPr>
        <w:tc>
          <w:tcPr>
            <w:tcW w:w="7952" w:type="dxa"/>
            <w:gridSpan w:val="2"/>
            <w:tcBorders>
              <w:top w:val="single" w:sz="4" w:space="0" w:color="000000"/>
              <w:left w:val="single" w:sz="4" w:space="0" w:color="000000"/>
              <w:bottom w:val="single" w:sz="4" w:space="0" w:color="000000"/>
              <w:right w:val="single" w:sz="4" w:space="0" w:color="000000"/>
            </w:tcBorders>
            <w:vAlign w:val="bottom"/>
          </w:tcPr>
          <w:p w14:paraId="565C3220" w14:textId="77777777" w:rsidR="00E46336" w:rsidRDefault="001746B4">
            <w:pPr>
              <w:ind w:left="5"/>
            </w:pPr>
            <w:r>
              <w:rPr>
                <w:rFonts w:ascii="Arial" w:eastAsia="Arial" w:hAnsi="Arial" w:cs="Arial"/>
              </w:rPr>
              <w:t>Student</w:t>
            </w:r>
            <w:r>
              <w:rPr>
                <w:rFonts w:ascii="Times New Roman" w:eastAsia="Times New Roman" w:hAnsi="Times New Roman" w:cs="Times New Roman"/>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9FBE4E5" w14:textId="77777777" w:rsidR="00E46336" w:rsidRDefault="001746B4">
            <w:pPr>
              <w:ind w:left="5"/>
            </w:pPr>
            <w:r>
              <w:rPr>
                <w:rFonts w:ascii="Arial" w:eastAsia="Arial" w:hAnsi="Arial" w:cs="Arial"/>
              </w:rPr>
              <w:t>Date</w:t>
            </w:r>
            <w:r>
              <w:rPr>
                <w:rFonts w:ascii="Times New Roman" w:eastAsia="Times New Roman" w:hAnsi="Times New Roman" w:cs="Times New Roman"/>
              </w:rPr>
              <w:t xml:space="preserve"> </w:t>
            </w:r>
          </w:p>
        </w:tc>
      </w:tr>
      <w:tr w:rsidR="00E46336" w14:paraId="2483DAEB" w14:textId="77777777" w:rsidTr="00F905A7">
        <w:trPr>
          <w:trHeight w:val="257"/>
        </w:trPr>
        <w:tc>
          <w:tcPr>
            <w:tcW w:w="10911" w:type="dxa"/>
            <w:gridSpan w:val="3"/>
            <w:tcBorders>
              <w:top w:val="single" w:sz="4" w:space="0" w:color="000000"/>
              <w:left w:val="single" w:sz="4" w:space="0" w:color="000000"/>
              <w:bottom w:val="single" w:sz="4" w:space="0" w:color="000000"/>
              <w:right w:val="single" w:sz="4" w:space="0" w:color="000000"/>
            </w:tcBorders>
          </w:tcPr>
          <w:p w14:paraId="0428990B" w14:textId="77777777" w:rsidR="00E46336" w:rsidRDefault="001746B4">
            <w:pPr>
              <w:ind w:left="5"/>
            </w:pPr>
            <w:r>
              <w:rPr>
                <w:rFonts w:ascii="Arial" w:eastAsia="Arial" w:hAnsi="Arial" w:cs="Arial"/>
                <w:b/>
              </w:rPr>
              <w:t>Onsite Supervision Authorization</w:t>
            </w:r>
            <w:r>
              <w:rPr>
                <w:rFonts w:ascii="Times New Roman" w:eastAsia="Times New Roman" w:hAnsi="Times New Roman" w:cs="Times New Roman"/>
                <w:b/>
              </w:rPr>
              <w:t xml:space="preserve"> </w:t>
            </w:r>
          </w:p>
        </w:tc>
      </w:tr>
      <w:tr w:rsidR="00E46336" w14:paraId="43F7296A" w14:textId="77777777" w:rsidTr="00F905A7">
        <w:trPr>
          <w:trHeight w:val="1017"/>
        </w:trPr>
        <w:tc>
          <w:tcPr>
            <w:tcW w:w="10911" w:type="dxa"/>
            <w:gridSpan w:val="3"/>
            <w:tcBorders>
              <w:top w:val="single" w:sz="4" w:space="0" w:color="000000"/>
              <w:left w:val="single" w:sz="4" w:space="0" w:color="000000"/>
              <w:bottom w:val="single" w:sz="4" w:space="0" w:color="000000"/>
              <w:right w:val="single" w:sz="4" w:space="0" w:color="000000"/>
            </w:tcBorders>
          </w:tcPr>
          <w:p w14:paraId="5821CEF2" w14:textId="09603A17" w:rsidR="00E46336" w:rsidRDefault="00361685">
            <w:pPr>
              <w:ind w:left="5"/>
              <w:rPr>
                <w:rFonts w:ascii="Arial" w:eastAsia="Arial" w:hAnsi="Arial" w:cs="Arial"/>
                <w:b/>
                <w:sz w:val="21"/>
                <w:szCs w:val="21"/>
              </w:rPr>
            </w:pPr>
            <w:r>
              <w:rPr>
                <w:rFonts w:ascii="Arial" w:eastAsia="Arial" w:hAnsi="Arial" w:cs="Arial"/>
                <w:noProof/>
                <w:sz w:val="21"/>
                <w:szCs w:val="21"/>
              </w:rPr>
              <mc:AlternateContent>
                <mc:Choice Requires="wps">
                  <w:drawing>
                    <wp:anchor distT="0" distB="0" distL="114300" distR="114300" simplePos="0" relativeHeight="251659264" behindDoc="0" locked="0" layoutInCell="1" allowOverlap="1" wp14:anchorId="1EFA90BB" wp14:editId="678488E0">
                      <wp:simplePos x="0" y="0"/>
                      <wp:positionH relativeFrom="column">
                        <wp:posOffset>2693035</wp:posOffset>
                      </wp:positionH>
                      <wp:positionV relativeFrom="paragraph">
                        <wp:posOffset>1266825</wp:posOffset>
                      </wp:positionV>
                      <wp:extent cx="225425" cy="194945"/>
                      <wp:effectExtent l="12700" t="12700" r="15875" b="8255"/>
                      <wp:wrapNone/>
                      <wp:docPr id="1" name="Rectangle 1"/>
                      <wp:cNvGraphicFramePr/>
                      <a:graphic xmlns:a="http://schemas.openxmlformats.org/drawingml/2006/main">
                        <a:graphicData uri="http://schemas.microsoft.com/office/word/2010/wordprocessingShape">
                          <wps:wsp>
                            <wps:cNvSpPr/>
                            <wps:spPr>
                              <a:xfrm>
                                <a:off x="0" y="0"/>
                                <a:ext cx="225425" cy="1949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A4903" id="Rectangle 1" o:spid="_x0000_s1026" style="position:absolute;margin-left:212.05pt;margin-top:99.75pt;width:17.7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" filled="f" strokecolor="black [3213]" strokeweight="2pt"/>
                  </w:pict>
                </mc:Fallback>
              </mc:AlternateContent>
            </w:r>
            <w:r w:rsidR="007B69FE" w:rsidRPr="00F905A7">
              <w:rPr>
                <w:rFonts w:ascii="Arial" w:eastAsia="Arial" w:hAnsi="Arial" w:cs="Arial"/>
                <w:sz w:val="21"/>
                <w:szCs w:val="21"/>
              </w:rPr>
              <w:t>All students</w:t>
            </w:r>
            <w:r w:rsidR="001746B4" w:rsidRPr="00F905A7">
              <w:rPr>
                <w:rFonts w:ascii="Arial" w:eastAsia="Arial" w:hAnsi="Arial" w:cs="Arial"/>
                <w:sz w:val="21"/>
                <w:szCs w:val="21"/>
              </w:rPr>
              <w:t xml:space="preserve"> receive</w:t>
            </w:r>
            <w:r w:rsidR="007B69FE" w:rsidRPr="00F905A7">
              <w:rPr>
                <w:rFonts w:ascii="Arial" w:eastAsia="Arial" w:hAnsi="Arial" w:cs="Arial"/>
                <w:sz w:val="21"/>
                <w:szCs w:val="21"/>
              </w:rPr>
              <w:t xml:space="preserve"> </w:t>
            </w:r>
            <w:r w:rsidR="001746B4" w:rsidRPr="00F905A7">
              <w:rPr>
                <w:rFonts w:ascii="Arial" w:eastAsia="Arial" w:hAnsi="Arial" w:cs="Arial"/>
                <w:sz w:val="21"/>
                <w:szCs w:val="21"/>
              </w:rPr>
              <w:t>Individual</w:t>
            </w:r>
            <w:r w:rsidR="007B69FE" w:rsidRPr="00F905A7">
              <w:rPr>
                <w:rFonts w:ascii="Arial" w:eastAsia="Arial" w:hAnsi="Arial" w:cs="Arial"/>
                <w:sz w:val="21"/>
                <w:szCs w:val="21"/>
              </w:rPr>
              <w:t>/Triadic</w:t>
            </w:r>
            <w:r w:rsidR="001746B4" w:rsidRPr="00F905A7">
              <w:rPr>
                <w:rFonts w:ascii="Arial" w:eastAsia="Arial" w:hAnsi="Arial" w:cs="Arial"/>
                <w:sz w:val="21"/>
                <w:szCs w:val="21"/>
              </w:rPr>
              <w:t xml:space="preserve"> Supervision from a qualified </w:t>
            </w:r>
            <w:r w:rsidR="007B69FE" w:rsidRPr="00F905A7">
              <w:rPr>
                <w:rFonts w:ascii="Arial" w:eastAsia="Arial" w:hAnsi="Arial" w:cs="Arial"/>
                <w:sz w:val="21"/>
                <w:szCs w:val="21"/>
              </w:rPr>
              <w:t xml:space="preserve">and </w:t>
            </w:r>
            <w:r w:rsidR="00411E6A" w:rsidRPr="00F905A7">
              <w:rPr>
                <w:rFonts w:ascii="Arial" w:eastAsia="Arial" w:hAnsi="Arial" w:cs="Arial"/>
                <w:sz w:val="21"/>
                <w:szCs w:val="21"/>
              </w:rPr>
              <w:t>approved</w:t>
            </w:r>
            <w:r w:rsidR="007B69FE" w:rsidRPr="00F905A7">
              <w:rPr>
                <w:rFonts w:ascii="Arial" w:eastAsia="Arial" w:hAnsi="Arial" w:cs="Arial"/>
                <w:sz w:val="21"/>
                <w:szCs w:val="21"/>
              </w:rPr>
              <w:t xml:space="preserve"> site supervisor</w:t>
            </w:r>
            <w:r w:rsidR="001746B4" w:rsidRPr="00F905A7">
              <w:rPr>
                <w:rFonts w:ascii="Arial" w:eastAsia="Arial" w:hAnsi="Arial" w:cs="Arial"/>
                <w:sz w:val="21"/>
                <w:szCs w:val="21"/>
              </w:rPr>
              <w:t xml:space="preserve">. Individual supervision involves a minimum of one (1) hour per week of one-to-one supervision between the student and supervisor. </w:t>
            </w:r>
            <w:r w:rsidR="00650A44">
              <w:rPr>
                <w:rFonts w:ascii="Arial" w:eastAsia="Arial" w:hAnsi="Arial" w:cs="Arial"/>
                <w:sz w:val="21"/>
                <w:szCs w:val="21"/>
              </w:rPr>
              <w:t xml:space="preserve">Live observations or recordings are used to evaluate student’s counseling skills and dispositions. </w:t>
            </w:r>
            <w:r w:rsidR="00F16630">
              <w:rPr>
                <w:rFonts w:ascii="Arial" w:eastAsia="Arial" w:hAnsi="Arial" w:cs="Arial"/>
                <w:sz w:val="21"/>
                <w:szCs w:val="21"/>
              </w:rPr>
              <w:t>For practicum students</w:t>
            </w:r>
            <w:bookmarkStart w:id="1" w:name="_GoBack"/>
            <w:ins w:id="2" w:author="Author" w:date="2019-01-03T20:14:00Z">
              <w:r>
                <w:rPr>
                  <w:rFonts w:ascii="Arial" w:eastAsia="Arial" w:hAnsi="Arial" w:cs="Arial"/>
                  <w:sz w:val="21"/>
                  <w:szCs w:val="21"/>
                </w:rPr>
                <w:t xml:space="preserve"> receiving </w:t>
              </w:r>
            </w:ins>
            <w:ins w:id="3" w:author="Author" w:date="2019-01-03T20:15:00Z">
              <w:r>
                <w:rPr>
                  <w:rFonts w:ascii="Arial" w:eastAsia="Arial" w:hAnsi="Arial" w:cs="Arial"/>
                  <w:sz w:val="21"/>
                  <w:szCs w:val="21"/>
                </w:rPr>
                <w:t>individual</w:t>
              </w:r>
            </w:ins>
            <w:ins w:id="4" w:author="Author" w:date="2019-01-03T20:14:00Z">
              <w:r>
                <w:rPr>
                  <w:rFonts w:ascii="Arial" w:eastAsia="Arial" w:hAnsi="Arial" w:cs="Arial"/>
                  <w:sz w:val="21"/>
                  <w:szCs w:val="21"/>
                </w:rPr>
                <w:t>/</w:t>
              </w:r>
            </w:ins>
            <w:ins w:id="5" w:author="Author" w:date="2019-01-03T20:15:00Z">
              <w:r>
                <w:rPr>
                  <w:rFonts w:ascii="Arial" w:eastAsia="Arial" w:hAnsi="Arial" w:cs="Arial"/>
                  <w:sz w:val="21"/>
                  <w:szCs w:val="21"/>
                </w:rPr>
                <w:t>triadic supervision by the site supervisor</w:t>
              </w:r>
            </w:ins>
            <w:bookmarkEnd w:id="1"/>
            <w:r w:rsidR="00F16630">
              <w:rPr>
                <w:rFonts w:ascii="Arial" w:eastAsia="Arial" w:hAnsi="Arial" w:cs="Arial"/>
                <w:sz w:val="21"/>
                <w:szCs w:val="21"/>
              </w:rPr>
              <w:t>, t</w:t>
            </w:r>
            <w:r w:rsidR="0053243D">
              <w:rPr>
                <w:rFonts w:ascii="Arial" w:eastAsia="Arial" w:hAnsi="Arial" w:cs="Arial"/>
                <w:sz w:val="21"/>
                <w:szCs w:val="21"/>
              </w:rPr>
              <w:t>he student</w:t>
            </w:r>
            <w:ins w:id="6" w:author="Author" w:date="2019-01-03T20:15:00Z">
              <w:r>
                <w:rPr>
                  <w:rFonts w:ascii="Arial" w:eastAsia="Arial" w:hAnsi="Arial" w:cs="Arial"/>
                  <w:sz w:val="21"/>
                  <w:szCs w:val="21"/>
                </w:rPr>
                <w:t>’</w:t>
              </w:r>
            </w:ins>
            <w:r w:rsidR="0053243D">
              <w:rPr>
                <w:rFonts w:ascii="Arial" w:eastAsia="Arial" w:hAnsi="Arial" w:cs="Arial"/>
                <w:sz w:val="21"/>
                <w:szCs w:val="21"/>
              </w:rPr>
              <w:t>s</w:t>
            </w:r>
            <w:del w:id="7" w:author="Author" w:date="2019-01-03T20:15:00Z">
              <w:r w:rsidR="0053243D" w:rsidDel="00361685">
                <w:rPr>
                  <w:rFonts w:ascii="Arial" w:eastAsia="Arial" w:hAnsi="Arial" w:cs="Arial"/>
                  <w:sz w:val="21"/>
                  <w:szCs w:val="21"/>
                </w:rPr>
                <w:delText>’</w:delText>
              </w:r>
            </w:del>
            <w:r w:rsidR="0053243D">
              <w:rPr>
                <w:rFonts w:ascii="Arial" w:eastAsia="Arial" w:hAnsi="Arial" w:cs="Arial"/>
                <w:sz w:val="21"/>
                <w:szCs w:val="21"/>
              </w:rPr>
              <w:t xml:space="preserve"> </w:t>
            </w:r>
            <w:r w:rsidR="009D3053">
              <w:rPr>
                <w:rFonts w:ascii="Arial" w:eastAsia="Arial" w:hAnsi="Arial" w:cs="Arial"/>
                <w:sz w:val="21"/>
                <w:szCs w:val="21"/>
              </w:rPr>
              <w:t>university</w:t>
            </w:r>
            <w:r w:rsidR="0053243D">
              <w:rPr>
                <w:rFonts w:ascii="Arial" w:eastAsia="Arial" w:hAnsi="Arial" w:cs="Arial"/>
                <w:sz w:val="21"/>
                <w:szCs w:val="21"/>
              </w:rPr>
              <w:t xml:space="preserve"> supervisor</w:t>
            </w:r>
            <w:ins w:id="8" w:author="Author" w:date="2019-01-03T20:13:00Z">
              <w:r>
                <w:rPr>
                  <w:rFonts w:ascii="Arial" w:eastAsia="Arial" w:hAnsi="Arial" w:cs="Arial"/>
                  <w:sz w:val="21"/>
                  <w:szCs w:val="21"/>
                </w:rPr>
                <w:t xml:space="preserve"> is in contact</w:t>
              </w:r>
            </w:ins>
            <w:r w:rsidR="0053243D">
              <w:rPr>
                <w:rFonts w:ascii="Arial" w:eastAsia="Arial" w:hAnsi="Arial" w:cs="Arial"/>
                <w:sz w:val="21"/>
                <w:szCs w:val="21"/>
              </w:rPr>
              <w:t xml:space="preserve"> </w:t>
            </w:r>
            <w:ins w:id="9" w:author="Author" w:date="2019-01-03T20:14:00Z">
              <w:r>
                <w:rPr>
                  <w:rFonts w:ascii="Arial" w:eastAsia="Arial" w:hAnsi="Arial" w:cs="Arial"/>
                  <w:sz w:val="21"/>
                  <w:szCs w:val="21"/>
                </w:rPr>
                <w:t>with</w:t>
              </w:r>
            </w:ins>
            <w:del w:id="10" w:author="Author" w:date="2019-01-03T20:14:00Z">
              <w:r w:rsidR="0053243D" w:rsidDel="00361685">
                <w:rPr>
                  <w:rFonts w:ascii="Arial" w:eastAsia="Arial" w:hAnsi="Arial" w:cs="Arial"/>
                  <w:sz w:val="21"/>
                  <w:szCs w:val="21"/>
                </w:rPr>
                <w:delText>and</w:delText>
              </w:r>
            </w:del>
            <w:r w:rsidR="0053243D">
              <w:rPr>
                <w:rFonts w:ascii="Arial" w:eastAsia="Arial" w:hAnsi="Arial" w:cs="Arial"/>
                <w:sz w:val="21"/>
                <w:szCs w:val="21"/>
              </w:rPr>
              <w:t xml:space="preserve"> the onsite supervisor </w:t>
            </w:r>
            <w:ins w:id="11" w:author="Author" w:date="2019-01-03T20:14:00Z">
              <w:r>
                <w:rPr>
                  <w:rFonts w:ascii="Arial" w:eastAsia="Arial" w:hAnsi="Arial" w:cs="Arial"/>
                  <w:sz w:val="21"/>
                  <w:szCs w:val="21"/>
                </w:rPr>
                <w:t>for consultation on a regular basis. This include</w:t>
              </w:r>
            </w:ins>
            <w:ins w:id="12" w:author="Author" w:date="2019-01-03T20:15:00Z">
              <w:r>
                <w:rPr>
                  <w:rFonts w:ascii="Arial" w:eastAsia="Arial" w:hAnsi="Arial" w:cs="Arial"/>
                  <w:sz w:val="21"/>
                  <w:szCs w:val="21"/>
                </w:rPr>
                <w:t xml:space="preserve">s contact through email, </w:t>
              </w:r>
              <w:proofErr w:type="spellStart"/>
              <w:r>
                <w:rPr>
                  <w:rFonts w:ascii="Arial" w:eastAsia="Arial" w:hAnsi="Arial" w:cs="Arial"/>
                  <w:sz w:val="21"/>
                  <w:szCs w:val="21"/>
                </w:rPr>
                <w:t>Livetext</w:t>
              </w:r>
              <w:proofErr w:type="spellEnd"/>
              <w:r>
                <w:rPr>
                  <w:rFonts w:ascii="Arial" w:eastAsia="Arial" w:hAnsi="Arial" w:cs="Arial"/>
                  <w:sz w:val="21"/>
                  <w:szCs w:val="21"/>
                </w:rPr>
                <w:t xml:space="preserve">, and phone as needed throughout the semester. </w:t>
              </w:r>
            </w:ins>
            <w:del w:id="13" w:author="Author" w:date="2019-01-03T20:17:00Z">
              <w:r w:rsidR="0053243D" w:rsidDel="00361685">
                <w:rPr>
                  <w:rFonts w:ascii="Arial" w:eastAsia="Arial" w:hAnsi="Arial" w:cs="Arial"/>
                  <w:sz w:val="21"/>
                  <w:szCs w:val="21"/>
                </w:rPr>
                <w:delText xml:space="preserve">are in </w:delText>
              </w:r>
              <w:r w:rsidR="00F16630" w:rsidDel="00361685">
                <w:rPr>
                  <w:rFonts w:ascii="Arial" w:eastAsia="Arial" w:hAnsi="Arial" w:cs="Arial"/>
                  <w:sz w:val="21"/>
                  <w:szCs w:val="21"/>
                </w:rPr>
                <w:delText xml:space="preserve">contact at midterm and final, and </w:delText>
              </w:r>
              <w:r w:rsidR="0053243D" w:rsidDel="00361685">
                <w:rPr>
                  <w:rFonts w:ascii="Arial" w:eastAsia="Arial" w:hAnsi="Arial" w:cs="Arial"/>
                  <w:sz w:val="21"/>
                  <w:szCs w:val="21"/>
                </w:rPr>
                <w:delText xml:space="preserve">throughout the term through email and Livetext. </w:delText>
              </w:r>
            </w:del>
            <w:r w:rsidR="0053243D">
              <w:rPr>
                <w:rFonts w:ascii="Arial" w:eastAsia="Arial" w:hAnsi="Arial" w:cs="Arial"/>
                <w:sz w:val="21"/>
                <w:szCs w:val="21"/>
              </w:rPr>
              <w:t xml:space="preserve">Supervisors’ contact information is provided at the beginning of each term. </w:t>
            </w:r>
            <w:r w:rsidR="007B69FE" w:rsidRPr="00F905A7">
              <w:rPr>
                <w:rFonts w:ascii="Arial" w:eastAsia="Arial" w:hAnsi="Arial" w:cs="Arial"/>
                <w:b/>
                <w:sz w:val="21"/>
                <w:szCs w:val="21"/>
              </w:rPr>
              <w:t>P</w:t>
            </w:r>
            <w:r w:rsidR="001746B4" w:rsidRPr="00F905A7">
              <w:rPr>
                <w:rFonts w:ascii="Arial" w:eastAsia="Arial" w:hAnsi="Arial" w:cs="Arial"/>
                <w:b/>
                <w:sz w:val="21"/>
                <w:szCs w:val="21"/>
              </w:rPr>
              <w:t xml:space="preserve">lease </w:t>
            </w:r>
            <w:r w:rsidR="007B69FE" w:rsidRPr="00F905A7">
              <w:rPr>
                <w:rFonts w:ascii="Arial" w:eastAsia="Arial" w:hAnsi="Arial" w:cs="Arial"/>
                <w:b/>
                <w:sz w:val="21"/>
                <w:szCs w:val="21"/>
              </w:rPr>
              <w:t xml:space="preserve">identify below who will </w:t>
            </w:r>
            <w:r w:rsidR="001746B4" w:rsidRPr="00F905A7">
              <w:rPr>
                <w:rFonts w:ascii="Arial" w:eastAsia="Arial" w:hAnsi="Arial" w:cs="Arial"/>
                <w:b/>
                <w:sz w:val="21"/>
                <w:szCs w:val="21"/>
              </w:rPr>
              <w:t xml:space="preserve">provide </w:t>
            </w:r>
            <w:r w:rsidR="007B69FE" w:rsidRPr="00F905A7">
              <w:rPr>
                <w:rFonts w:ascii="Arial" w:eastAsia="Arial" w:hAnsi="Arial" w:cs="Arial"/>
                <w:b/>
                <w:sz w:val="21"/>
                <w:szCs w:val="21"/>
              </w:rPr>
              <w:t>individual supervision</w:t>
            </w:r>
            <w:r w:rsidR="001746B4" w:rsidRPr="00F905A7">
              <w:rPr>
                <w:rFonts w:ascii="Arial" w:eastAsia="Arial" w:hAnsi="Arial" w:cs="Arial"/>
                <w:b/>
                <w:sz w:val="21"/>
                <w:szCs w:val="21"/>
              </w:rPr>
              <w:t xml:space="preserve"> at your site and to this student.  If they are not the primary site supervisor, attach their CV or resume</w:t>
            </w:r>
            <w:r w:rsidR="00F16630">
              <w:rPr>
                <w:rFonts w:ascii="Arial" w:eastAsia="Arial" w:hAnsi="Arial" w:cs="Arial"/>
                <w:b/>
                <w:sz w:val="21"/>
                <w:szCs w:val="21"/>
              </w:rPr>
              <w:t xml:space="preserve">. If you are supervising a student in practicum, please check here: </w:t>
            </w:r>
          </w:p>
          <w:p w14:paraId="71722B61" w14:textId="1A18A8D2" w:rsidR="00F16630" w:rsidRPr="00F905A7" w:rsidRDefault="00F16630">
            <w:pPr>
              <w:ind w:left="5"/>
              <w:rPr>
                <w:sz w:val="21"/>
                <w:szCs w:val="21"/>
              </w:rPr>
            </w:pPr>
          </w:p>
        </w:tc>
      </w:tr>
      <w:tr w:rsidR="00E46336" w14:paraId="26A11B2D" w14:textId="77777777" w:rsidTr="00650A44">
        <w:trPr>
          <w:trHeight w:val="602"/>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7BFCA70A" w14:textId="76D1EE53" w:rsidR="00E46336" w:rsidRDefault="001746B4">
            <w:pPr>
              <w:ind w:left="5"/>
            </w:pPr>
            <w:r>
              <w:rPr>
                <w:rFonts w:ascii="Arial" w:eastAsia="Arial" w:hAnsi="Arial" w:cs="Arial"/>
              </w:rPr>
              <w:t>Onsite Individual Supervisor:</w:t>
            </w:r>
            <w:r>
              <w:rPr>
                <w:rFonts w:ascii="Times New Roman" w:eastAsia="Times New Roman" w:hAnsi="Times New Roman" w:cs="Times New Roman"/>
                <w:sz w:val="33"/>
                <w:vertAlign w:val="superscript"/>
              </w:rPr>
              <w:t xml:space="preserve"> </w:t>
            </w:r>
          </w:p>
        </w:tc>
      </w:tr>
      <w:tr w:rsidR="00E46336" w14:paraId="752D2DB1" w14:textId="77777777" w:rsidTr="00650A44">
        <w:trPr>
          <w:trHeight w:val="611"/>
        </w:trPr>
        <w:tc>
          <w:tcPr>
            <w:tcW w:w="7064" w:type="dxa"/>
            <w:tcBorders>
              <w:top w:val="single" w:sz="4" w:space="0" w:color="000000"/>
              <w:left w:val="single" w:sz="4" w:space="0" w:color="000000"/>
              <w:bottom w:val="single" w:sz="4" w:space="0" w:color="000000"/>
              <w:right w:val="single" w:sz="4" w:space="0" w:color="000000"/>
            </w:tcBorders>
            <w:vAlign w:val="center"/>
          </w:tcPr>
          <w:p w14:paraId="0D9C6099" w14:textId="77777777" w:rsidR="00E46336" w:rsidRDefault="001746B4">
            <w:pPr>
              <w:ind w:left="5"/>
            </w:pPr>
            <w:r>
              <w:rPr>
                <w:rFonts w:ascii="Arial" w:eastAsia="Arial" w:hAnsi="Arial" w:cs="Arial"/>
              </w:rPr>
              <w:t>Email:</w:t>
            </w:r>
            <w:r>
              <w:rPr>
                <w:rFonts w:ascii="Times New Roman" w:eastAsia="Times New Roman" w:hAnsi="Times New Roman" w:cs="Times New Roman"/>
                <w:sz w:val="33"/>
                <w:vertAlign w:val="superscript"/>
              </w:rPr>
              <w:t xml:space="preserve"> </w:t>
            </w:r>
          </w:p>
        </w:tc>
        <w:tc>
          <w:tcPr>
            <w:tcW w:w="3847" w:type="dxa"/>
            <w:gridSpan w:val="2"/>
            <w:tcBorders>
              <w:top w:val="single" w:sz="4" w:space="0" w:color="000000"/>
              <w:left w:val="single" w:sz="4" w:space="0" w:color="000000"/>
              <w:bottom w:val="single" w:sz="4" w:space="0" w:color="000000"/>
              <w:right w:val="single" w:sz="4" w:space="0" w:color="000000"/>
            </w:tcBorders>
          </w:tcPr>
          <w:p w14:paraId="4332797D" w14:textId="77777777" w:rsidR="00E46336" w:rsidRDefault="001746B4">
            <w:pPr>
              <w:ind w:left="1219"/>
            </w:pPr>
            <w:r>
              <w:rPr>
                <w:rFonts w:ascii="Times New Roman" w:eastAsia="Times New Roman" w:hAnsi="Times New Roman" w:cs="Times New Roman"/>
              </w:rPr>
              <w:t xml:space="preserve"> </w:t>
            </w:r>
          </w:p>
          <w:p w14:paraId="026B9B30" w14:textId="77777777" w:rsidR="00E46336" w:rsidRDefault="001746B4">
            <w:r>
              <w:rPr>
                <w:rFonts w:ascii="Arial" w:eastAsia="Arial" w:hAnsi="Arial" w:cs="Arial"/>
              </w:rPr>
              <w:t>License No.:</w:t>
            </w:r>
          </w:p>
        </w:tc>
      </w:tr>
      <w:tr w:rsidR="00F16630" w14:paraId="0AEC5D3B" w14:textId="77777777" w:rsidTr="00AE624F">
        <w:trPr>
          <w:trHeight w:val="611"/>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196B18AD" w14:textId="27050A30" w:rsidR="00221D4C" w:rsidRPr="00221D4C" w:rsidRDefault="00221D4C" w:rsidP="00221D4C">
            <w:pPr>
              <w:rPr>
                <w:rFonts w:ascii="Arial" w:eastAsia="Arial" w:hAnsi="Arial" w:cs="Arial"/>
              </w:rPr>
            </w:pPr>
            <w:r w:rsidRPr="00221D4C">
              <w:rPr>
                <w:rFonts w:ascii="Arial" w:eastAsia="Arial" w:hAnsi="Arial" w:cs="Arial"/>
              </w:rPr>
              <w:t>University Supervisor:</w:t>
            </w:r>
          </w:p>
          <w:p w14:paraId="13E9C9B8" w14:textId="391C73B6" w:rsidR="00F16630" w:rsidRPr="00221D4C" w:rsidRDefault="00F16630" w:rsidP="00221D4C">
            <w:pPr>
              <w:rPr>
                <w:rFonts w:ascii="Times New Roman" w:eastAsia="Times New Roman" w:hAnsi="Times New Roman" w:cs="Times New Roman"/>
                <w:sz w:val="18"/>
                <w:szCs w:val="18"/>
              </w:rPr>
            </w:pPr>
            <w:r w:rsidRPr="00221D4C">
              <w:rPr>
                <w:rFonts w:ascii="Arial" w:eastAsia="Arial" w:hAnsi="Arial" w:cs="Arial"/>
                <w:sz w:val="18"/>
                <w:szCs w:val="18"/>
              </w:rPr>
              <w:t xml:space="preserve">(to be filled out by UF Clinical Coordinator): </w:t>
            </w:r>
          </w:p>
        </w:tc>
      </w:tr>
      <w:tr w:rsidR="004B11AF" w14:paraId="27A95E06" w14:textId="77777777" w:rsidTr="00650A44">
        <w:trPr>
          <w:trHeight w:val="611"/>
        </w:trPr>
        <w:tc>
          <w:tcPr>
            <w:tcW w:w="7064" w:type="dxa"/>
            <w:tcBorders>
              <w:top w:val="single" w:sz="4" w:space="0" w:color="000000"/>
              <w:left w:val="single" w:sz="4" w:space="0" w:color="000000"/>
              <w:bottom w:val="single" w:sz="4" w:space="0" w:color="000000"/>
              <w:right w:val="single" w:sz="4" w:space="0" w:color="000000"/>
            </w:tcBorders>
            <w:vAlign w:val="center"/>
          </w:tcPr>
          <w:p w14:paraId="7B350FA5" w14:textId="03B1854E" w:rsidR="004B11AF" w:rsidRDefault="004B11AF" w:rsidP="004B11AF">
            <w:pPr>
              <w:ind w:left="5"/>
              <w:rPr>
                <w:rFonts w:ascii="Arial" w:eastAsia="Arial" w:hAnsi="Arial" w:cs="Arial"/>
              </w:rPr>
            </w:pPr>
            <w:r>
              <w:rPr>
                <w:rFonts w:ascii="Arial" w:eastAsia="Arial" w:hAnsi="Arial" w:cs="Arial"/>
              </w:rPr>
              <w:t>Email:</w:t>
            </w:r>
            <w:r>
              <w:rPr>
                <w:rFonts w:ascii="Times New Roman" w:eastAsia="Times New Roman" w:hAnsi="Times New Roman" w:cs="Times New Roman"/>
                <w:sz w:val="33"/>
                <w:vertAlign w:val="superscript"/>
              </w:rPr>
              <w:t xml:space="preserve"> </w:t>
            </w:r>
          </w:p>
        </w:tc>
        <w:tc>
          <w:tcPr>
            <w:tcW w:w="3847" w:type="dxa"/>
            <w:gridSpan w:val="2"/>
            <w:tcBorders>
              <w:top w:val="single" w:sz="4" w:space="0" w:color="000000"/>
              <w:left w:val="single" w:sz="4" w:space="0" w:color="000000"/>
              <w:bottom w:val="single" w:sz="4" w:space="0" w:color="000000"/>
              <w:right w:val="single" w:sz="4" w:space="0" w:color="000000"/>
            </w:tcBorders>
          </w:tcPr>
          <w:p w14:paraId="6CE12AAA" w14:textId="77777777" w:rsidR="004B11AF" w:rsidRDefault="004B11AF" w:rsidP="004B11AF">
            <w:pPr>
              <w:ind w:left="1219"/>
            </w:pPr>
            <w:r>
              <w:rPr>
                <w:rFonts w:ascii="Times New Roman" w:eastAsia="Times New Roman" w:hAnsi="Times New Roman" w:cs="Times New Roman"/>
              </w:rPr>
              <w:t xml:space="preserve"> </w:t>
            </w:r>
          </w:p>
          <w:p w14:paraId="3DA61611" w14:textId="076497B3" w:rsidR="004B11AF" w:rsidRPr="004B11AF" w:rsidRDefault="004B11AF" w:rsidP="004B11AF"/>
        </w:tc>
      </w:tr>
    </w:tbl>
    <w:p w14:paraId="6AB35245" w14:textId="1A7AAC25" w:rsidR="00E46336" w:rsidRDefault="00E46336" w:rsidP="00F905A7">
      <w:pPr>
        <w:spacing w:after="3" w:line="252" w:lineRule="auto"/>
      </w:pPr>
    </w:p>
    <w:sectPr w:rsidR="00E46336" w:rsidSect="00411E6A">
      <w:footerReference w:type="even" r:id="rId7"/>
      <w:footerReference w:type="default" r:id="rId8"/>
      <w:pgSz w:w="12240" w:h="15840"/>
      <w:pgMar w:top="700" w:right="713" w:bottom="616" w:left="65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D7A2" w14:textId="77777777" w:rsidR="00FD0A62" w:rsidRDefault="00FD0A62" w:rsidP="00411E6A">
      <w:pPr>
        <w:spacing w:after="0" w:line="240" w:lineRule="auto"/>
      </w:pPr>
      <w:r>
        <w:separator/>
      </w:r>
    </w:p>
  </w:endnote>
  <w:endnote w:type="continuationSeparator" w:id="0">
    <w:p w14:paraId="1609D135" w14:textId="77777777" w:rsidR="00FD0A62" w:rsidRDefault="00FD0A62" w:rsidP="0041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7691595"/>
      <w:docPartObj>
        <w:docPartGallery w:val="Page Numbers (Bottom of Page)"/>
        <w:docPartUnique/>
      </w:docPartObj>
    </w:sdtPr>
    <w:sdtEndPr>
      <w:rPr>
        <w:rStyle w:val="PageNumber"/>
      </w:rPr>
    </w:sdtEndPr>
    <w:sdtContent>
      <w:p w14:paraId="229147A9" w14:textId="7D359479" w:rsidR="00411E6A" w:rsidRDefault="00411E6A" w:rsidP="00411E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71B16" w14:textId="77777777" w:rsidR="00411E6A" w:rsidRDefault="0041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8733855"/>
      <w:docPartObj>
        <w:docPartGallery w:val="Page Numbers (Bottom of Page)"/>
        <w:docPartUnique/>
      </w:docPartObj>
    </w:sdtPr>
    <w:sdtEndPr>
      <w:rPr>
        <w:rStyle w:val="PageNumber"/>
      </w:rPr>
    </w:sdtEndPr>
    <w:sdtContent>
      <w:p w14:paraId="7C333724" w14:textId="1493959B" w:rsidR="00411E6A" w:rsidRDefault="00411E6A" w:rsidP="00411E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1685">
          <w:rPr>
            <w:rStyle w:val="PageNumber"/>
            <w:noProof/>
          </w:rPr>
          <w:t>3</w:t>
        </w:r>
        <w:r>
          <w:rPr>
            <w:rStyle w:val="PageNumber"/>
          </w:rPr>
          <w:fldChar w:fldCharType="end"/>
        </w:r>
      </w:p>
    </w:sdtContent>
  </w:sdt>
  <w:p w14:paraId="714FD29A" w14:textId="77777777" w:rsidR="00411E6A" w:rsidRDefault="00411E6A" w:rsidP="00411E6A">
    <w:pPr>
      <w:spacing w:after="3" w:line="252" w:lineRule="auto"/>
      <w:ind w:left="-3" w:hanging="10"/>
    </w:pPr>
    <w:r>
      <w:rPr>
        <w:rFonts w:ascii="Arial" w:eastAsia="Arial" w:hAnsi="Arial" w:cs="Arial"/>
        <w:sz w:val="20"/>
      </w:rPr>
      <w:t xml:space="preserve">P &amp; I Clinical Documentation – Site Agreement </w:t>
    </w:r>
  </w:p>
  <w:p w14:paraId="1E4F5768" w14:textId="629173D3" w:rsidR="00411E6A" w:rsidRDefault="00411E6A" w:rsidP="00411E6A">
    <w:pPr>
      <w:spacing w:after="3" w:line="252" w:lineRule="auto"/>
      <w:ind w:left="-3" w:right="8471" w:hanging="10"/>
    </w:pPr>
    <w:r>
      <w:rPr>
        <w:rFonts w:ascii="Arial" w:eastAsia="Arial" w:hAnsi="Arial" w:cs="Arial"/>
        <w:sz w:val="20"/>
      </w:rPr>
      <w:t>Revised</w:t>
    </w:r>
    <w:r w:rsidR="00F905A7">
      <w:rPr>
        <w:rFonts w:ascii="Arial" w:eastAsia="Arial" w:hAnsi="Arial" w:cs="Arial"/>
        <w:sz w:val="20"/>
      </w:rPr>
      <w:t xml:space="preserve"> 1</w:t>
    </w:r>
    <w:r>
      <w:rPr>
        <w:rFonts w:ascii="Arial" w:eastAsia="Arial" w:hAnsi="Arial" w:cs="Arial"/>
        <w:sz w:val="20"/>
      </w:rPr>
      <w:t>/201</w:t>
    </w:r>
    <w:r w:rsidR="004B11AF">
      <w:rPr>
        <w:rFonts w:ascii="Arial" w:eastAsia="Arial" w:hAnsi="Arial" w:cs="Arial"/>
        <w:sz w:val="20"/>
      </w:rPr>
      <w:t>9</w:t>
    </w:r>
    <w:r>
      <w:rPr>
        <w:rFonts w:ascii="Arial" w:eastAsia="Arial" w:hAnsi="Arial" w:cs="Arial"/>
        <w:sz w:val="20"/>
      </w:rPr>
      <w:t xml:space="preserve"> </w:t>
    </w:r>
  </w:p>
  <w:p w14:paraId="507D843A" w14:textId="77777777" w:rsidR="00411E6A" w:rsidRDefault="0041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421A" w14:textId="77777777" w:rsidR="00FD0A62" w:rsidRDefault="00FD0A62" w:rsidP="00411E6A">
      <w:pPr>
        <w:spacing w:after="0" w:line="240" w:lineRule="auto"/>
      </w:pPr>
      <w:r>
        <w:separator/>
      </w:r>
    </w:p>
  </w:footnote>
  <w:footnote w:type="continuationSeparator" w:id="0">
    <w:p w14:paraId="1E11A52D" w14:textId="77777777" w:rsidR="00FD0A62" w:rsidRDefault="00FD0A62" w:rsidP="00411E6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36"/>
    <w:rsid w:val="001746B4"/>
    <w:rsid w:val="00221D4C"/>
    <w:rsid w:val="002612DC"/>
    <w:rsid w:val="002A074D"/>
    <w:rsid w:val="002D3730"/>
    <w:rsid w:val="00361685"/>
    <w:rsid w:val="00411E6A"/>
    <w:rsid w:val="004463B1"/>
    <w:rsid w:val="004616F1"/>
    <w:rsid w:val="00463963"/>
    <w:rsid w:val="004A591C"/>
    <w:rsid w:val="004B11AF"/>
    <w:rsid w:val="0053243D"/>
    <w:rsid w:val="005514F0"/>
    <w:rsid w:val="005D1EF6"/>
    <w:rsid w:val="00650A44"/>
    <w:rsid w:val="006E34D5"/>
    <w:rsid w:val="00736901"/>
    <w:rsid w:val="00761300"/>
    <w:rsid w:val="007B69FE"/>
    <w:rsid w:val="008832A5"/>
    <w:rsid w:val="00903353"/>
    <w:rsid w:val="00973E25"/>
    <w:rsid w:val="009D3053"/>
    <w:rsid w:val="00A27B83"/>
    <w:rsid w:val="00A85F96"/>
    <w:rsid w:val="00AE2F97"/>
    <w:rsid w:val="00B00642"/>
    <w:rsid w:val="00C1129D"/>
    <w:rsid w:val="00D93986"/>
    <w:rsid w:val="00E46336"/>
    <w:rsid w:val="00E654C2"/>
    <w:rsid w:val="00EA047F"/>
    <w:rsid w:val="00F16630"/>
    <w:rsid w:val="00F905A7"/>
    <w:rsid w:val="00FD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021C"/>
  <w15:docId w15:val="{B1518EFD-B626-4D83-9D57-F2FB87CE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B69FE"/>
    <w:rPr>
      <w:sz w:val="16"/>
      <w:szCs w:val="16"/>
    </w:rPr>
  </w:style>
  <w:style w:type="paragraph" w:styleId="CommentText">
    <w:name w:val="annotation text"/>
    <w:basedOn w:val="Normal"/>
    <w:link w:val="CommentTextChar"/>
    <w:uiPriority w:val="99"/>
    <w:semiHidden/>
    <w:unhideWhenUsed/>
    <w:rsid w:val="007B69FE"/>
    <w:pPr>
      <w:spacing w:line="240" w:lineRule="auto"/>
    </w:pPr>
    <w:rPr>
      <w:sz w:val="20"/>
      <w:szCs w:val="20"/>
    </w:rPr>
  </w:style>
  <w:style w:type="character" w:customStyle="1" w:styleId="CommentTextChar">
    <w:name w:val="Comment Text Char"/>
    <w:basedOn w:val="DefaultParagraphFont"/>
    <w:link w:val="CommentText"/>
    <w:uiPriority w:val="99"/>
    <w:semiHidden/>
    <w:rsid w:val="007B69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B69FE"/>
    <w:rPr>
      <w:b/>
      <w:bCs/>
    </w:rPr>
  </w:style>
  <w:style w:type="character" w:customStyle="1" w:styleId="CommentSubjectChar">
    <w:name w:val="Comment Subject Char"/>
    <w:basedOn w:val="CommentTextChar"/>
    <w:link w:val="CommentSubject"/>
    <w:uiPriority w:val="99"/>
    <w:semiHidden/>
    <w:rsid w:val="007B69F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B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FE"/>
    <w:rPr>
      <w:rFonts w:ascii="Segoe UI" w:eastAsia="Calibri" w:hAnsi="Segoe UI" w:cs="Segoe UI"/>
      <w:color w:val="000000"/>
      <w:sz w:val="18"/>
      <w:szCs w:val="18"/>
    </w:rPr>
  </w:style>
  <w:style w:type="paragraph" w:styleId="Header">
    <w:name w:val="header"/>
    <w:basedOn w:val="Normal"/>
    <w:link w:val="HeaderChar"/>
    <w:uiPriority w:val="99"/>
    <w:unhideWhenUsed/>
    <w:rsid w:val="00411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6A"/>
    <w:rPr>
      <w:rFonts w:ascii="Calibri" w:eastAsia="Calibri" w:hAnsi="Calibri" w:cs="Calibri"/>
      <w:color w:val="000000"/>
    </w:rPr>
  </w:style>
  <w:style w:type="paragraph" w:styleId="Footer">
    <w:name w:val="footer"/>
    <w:basedOn w:val="Normal"/>
    <w:link w:val="FooterChar"/>
    <w:uiPriority w:val="99"/>
    <w:unhideWhenUsed/>
    <w:rsid w:val="00411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6A"/>
    <w:rPr>
      <w:rFonts w:ascii="Calibri" w:eastAsia="Calibri" w:hAnsi="Calibri" w:cs="Calibri"/>
      <w:color w:val="000000"/>
    </w:rPr>
  </w:style>
  <w:style w:type="character" w:styleId="PageNumber">
    <w:name w:val="page number"/>
    <w:basedOn w:val="DefaultParagraphFont"/>
    <w:uiPriority w:val="99"/>
    <w:semiHidden/>
    <w:unhideWhenUsed/>
    <w:rsid w:val="00411E6A"/>
  </w:style>
  <w:style w:type="paragraph" w:styleId="Revision">
    <w:name w:val="Revision"/>
    <w:hidden/>
    <w:uiPriority w:val="99"/>
    <w:semiHidden/>
    <w:rsid w:val="00411E6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 &amp; I Clinical Documentation - Site Agreement Form</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&amp; I Clinical Documentation - Site Agreement Form</dc:title>
  <dc:subject/>
  <dc:creator>Jacob MacGibbon &amp; Ceymone Dyce</dc:creator>
  <cp:keywords/>
  <cp:lastModifiedBy>Sondra</cp:lastModifiedBy>
  <cp:revision>2</cp:revision>
  <dcterms:created xsi:type="dcterms:W3CDTF">2019-06-13T15:25:00Z</dcterms:created>
  <dcterms:modified xsi:type="dcterms:W3CDTF">2019-06-13T15:25:00Z</dcterms:modified>
</cp:coreProperties>
</file>