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1C11" w14:textId="12775E30" w:rsidR="00B63CBB" w:rsidRPr="005E17E0" w:rsidRDefault="00B63CBB" w:rsidP="00B63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Counseling Exercises</w:t>
      </w:r>
    </w:p>
    <w:p w14:paraId="7E5FAE09" w14:textId="77777777" w:rsidR="00FA07DD" w:rsidRPr="005E17E0" w:rsidRDefault="00BD2A94" w:rsidP="00B63CBB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D2A9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 w14:anchorId="48E482D7">
          <v:rect id="_x0000_i1025" alt="" style="width:468pt;height:.05pt;mso-width-percent:0;mso-height-percent:0;mso-width-percent:0;mso-height-percent:0" o:hralign="center" o:hrstd="t" o:hrnoshade="t" o:hr="t" fillcolor="#fb7115" stroked="f"/>
        </w:pict>
      </w:r>
    </w:p>
    <w:p w14:paraId="37A484D5" w14:textId="11895BAB" w:rsidR="00B63CBB" w:rsidRPr="005E17E0" w:rsidRDefault="00B63CBB" w:rsidP="00B6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Below, you will find a series of statements. </w:t>
      </w:r>
      <w:r w:rsidR="001A3632">
        <w:rPr>
          <w:rFonts w:ascii="Times New Roman" w:eastAsia="Times New Roman" w:hAnsi="Times New Roman" w:cs="Times New Roman"/>
          <w:color w:val="232323"/>
          <w:sz w:val="24"/>
          <w:szCs w:val="24"/>
        </w:rPr>
        <w:t>Re</w:t>
      </w:r>
      <w:r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>spond to the</w:t>
      </w:r>
      <w:r w:rsidR="002655E9"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>se</w:t>
      </w:r>
      <w:r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statements as you believe you would in a </w:t>
      </w:r>
      <w:r w:rsidR="00A9509C">
        <w:rPr>
          <w:rFonts w:ascii="Times New Roman" w:eastAsia="Times New Roman" w:hAnsi="Times New Roman" w:cs="Times New Roman"/>
          <w:color w:val="232323"/>
          <w:sz w:val="24"/>
          <w:szCs w:val="24"/>
        </w:rPr>
        <w:t>real-world</w:t>
      </w:r>
      <w:r w:rsidR="004A4D80"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session. </w:t>
      </w:r>
      <w:r w:rsidR="002655E9"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We encourage you not to </w:t>
      </w:r>
      <w:r w:rsidR="001A3632">
        <w:rPr>
          <w:rFonts w:ascii="Times New Roman" w:eastAsia="Times New Roman" w:hAnsi="Times New Roman" w:cs="Times New Roman"/>
          <w:color w:val="232323"/>
          <w:sz w:val="24"/>
          <w:szCs w:val="24"/>
        </w:rPr>
        <w:t>overthink</w:t>
      </w:r>
      <w:r w:rsidR="002655E9"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your responses. There is no right answer! We want to see your natural responses, without assistance or </w:t>
      </w:r>
      <w:r w:rsidR="001A3632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too much </w:t>
      </w:r>
      <w:r w:rsidR="002655E9"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>forethought.  We understand that you may not have any counseling experiences prior to this point</w:t>
      </w:r>
      <w:r w:rsidR="001A3632">
        <w:rPr>
          <w:rFonts w:ascii="Times New Roman" w:eastAsia="Times New Roman" w:hAnsi="Times New Roman" w:cs="Times New Roman"/>
          <w:color w:val="232323"/>
          <w:sz w:val="24"/>
          <w:szCs w:val="24"/>
        </w:rPr>
        <w:t>. Our</w:t>
      </w:r>
      <w:r w:rsidR="002655E9"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goal is to see how you tend to respond </w:t>
      </w:r>
      <w:r w:rsidR="001A3632">
        <w:rPr>
          <w:rFonts w:ascii="Times New Roman" w:eastAsia="Times New Roman" w:hAnsi="Times New Roman" w:cs="Times New Roman"/>
          <w:color w:val="232323"/>
          <w:sz w:val="24"/>
          <w:szCs w:val="24"/>
        </w:rPr>
        <w:t>without</w:t>
      </w:r>
      <w:r w:rsidR="002655E9"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any or much formal education as a counselor. </w:t>
      </w:r>
    </w:p>
    <w:p w14:paraId="3D88B912" w14:textId="5078BD7C" w:rsidR="005E17E0" w:rsidRPr="005E17E0" w:rsidRDefault="005E17E0" w:rsidP="00B6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Your response to the </w:t>
      </w:r>
      <w:r w:rsidR="004A4D80">
        <w:rPr>
          <w:rFonts w:ascii="Times New Roman" w:eastAsia="Times New Roman" w:hAnsi="Times New Roman" w:cs="Times New Roman"/>
          <w:color w:val="232323"/>
          <w:sz w:val="24"/>
          <w:szCs w:val="24"/>
        </w:rPr>
        <w:t>statements</w:t>
      </w:r>
      <w:r w:rsidR="004A4D80"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should be limited to 1-2 sentences. </w:t>
      </w:r>
      <w:r w:rsidR="002655E9"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If you need to </w:t>
      </w:r>
      <w:r w:rsidR="001A3632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imagine </w:t>
      </w:r>
      <w:r w:rsidR="004A4D80">
        <w:rPr>
          <w:rFonts w:ascii="Times New Roman" w:eastAsia="Times New Roman" w:hAnsi="Times New Roman" w:cs="Times New Roman"/>
          <w:color w:val="232323"/>
          <w:sz w:val="24"/>
          <w:szCs w:val="24"/>
        </w:rPr>
        <w:t>a scenario</w:t>
      </w:r>
      <w:r w:rsidR="004A4D80"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in order to </w:t>
      </w:r>
      <w:r w:rsidR="001A3632">
        <w:rPr>
          <w:rFonts w:ascii="Times New Roman" w:eastAsia="Times New Roman" w:hAnsi="Times New Roman" w:cs="Times New Roman"/>
          <w:color w:val="232323"/>
          <w:sz w:val="24"/>
          <w:szCs w:val="24"/>
        </w:rPr>
        <w:t>respond to</w:t>
      </w:r>
      <w:r w:rsidR="001A3632"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the written statement as real, you may. Yet, we encourage you to respond </w:t>
      </w:r>
      <w:r w:rsidR="001A3632">
        <w:rPr>
          <w:rFonts w:ascii="Times New Roman" w:eastAsia="Times New Roman" w:hAnsi="Times New Roman" w:cs="Times New Roman"/>
          <w:color w:val="232323"/>
          <w:sz w:val="24"/>
          <w:szCs w:val="24"/>
        </w:rPr>
        <w:t>to each statement that has</w:t>
      </w:r>
      <w:r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been communicated. </w:t>
      </w:r>
      <w:r w:rsidR="002655E9"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>We a</w:t>
      </w:r>
      <w:r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>lso a</w:t>
      </w:r>
      <w:r w:rsidR="002655E9"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sk that you do not consult </w:t>
      </w:r>
      <w:r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with other persons or resources. </w:t>
      </w:r>
    </w:p>
    <w:p w14:paraId="4130AB46" w14:textId="383919DD" w:rsidR="002655E9" w:rsidRPr="005E17E0" w:rsidRDefault="005E17E0" w:rsidP="00B6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Please </w:t>
      </w:r>
      <w:r w:rsidR="004A4D80">
        <w:rPr>
          <w:rFonts w:ascii="Times New Roman" w:eastAsia="Times New Roman" w:hAnsi="Times New Roman" w:cs="Times New Roman"/>
          <w:color w:val="232323"/>
          <w:sz w:val="24"/>
          <w:szCs w:val="24"/>
        </w:rPr>
        <w:t>respond to</w:t>
      </w:r>
      <w:r w:rsidR="004A4D80"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the statements associated with the </w:t>
      </w:r>
      <w:r w:rsidR="004A4D8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degree </w:t>
      </w:r>
      <w:r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track </w:t>
      </w:r>
      <w:r w:rsidR="004A4D8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for which </w:t>
      </w:r>
      <w:r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you are applying. </w:t>
      </w:r>
      <w:r w:rsidR="00B63CBB" w:rsidRPr="005E17E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You should not need more than 10-15 minutes to complete this exercise. </w:t>
      </w:r>
    </w:p>
    <w:tbl>
      <w:tblPr>
        <w:tblW w:w="90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00"/>
      </w:tblGrid>
      <w:tr w:rsidR="005E17E0" w:rsidRPr="00C8021E" w14:paraId="1D1BF94A" w14:textId="77777777" w:rsidTr="007A574E">
        <w:trPr>
          <w:tblCellSpacing w:w="0" w:type="dxa"/>
          <w:jc w:val="center"/>
        </w:trPr>
        <w:tc>
          <w:tcPr>
            <w:tcW w:w="0" w:type="auto"/>
            <w:hideMark/>
          </w:tcPr>
          <w:p w14:paraId="03277E11" w14:textId="77777777" w:rsidR="005E17E0" w:rsidRPr="00C8021E" w:rsidRDefault="005E17E0" w:rsidP="005E17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sz w:val="17"/>
                <w:szCs w:val="17"/>
              </w:rPr>
            </w:pPr>
          </w:p>
        </w:tc>
      </w:tr>
    </w:tbl>
    <w:p w14:paraId="55375EAE" w14:textId="77777777" w:rsidR="005E17E0" w:rsidRPr="005E17E0" w:rsidRDefault="005E17E0" w:rsidP="005E17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2323"/>
          <w:sz w:val="24"/>
          <w:szCs w:val="24"/>
        </w:rPr>
      </w:pPr>
      <w:r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>Mental Health Track</w:t>
      </w:r>
    </w:p>
    <w:p w14:paraId="48381F0A" w14:textId="01F1521E" w:rsidR="005E17E0" w:rsidRDefault="001A3632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>Statement</w:t>
      </w:r>
      <w:r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</w:t>
      </w:r>
      <w:r w:rsidR="005E17E0"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>1:</w:t>
      </w:r>
      <w:r w:rsidR="005E17E0" w:rsidRPr="005E17E0">
        <w:rPr>
          <w:rFonts w:ascii="Times New Roman" w:hAnsi="Times New Roman" w:cs="Times New Roman"/>
          <w:color w:val="232323"/>
          <w:sz w:val="24"/>
          <w:szCs w:val="24"/>
        </w:rPr>
        <w:br/>
      </w:r>
      <w:r w:rsidR="00167122">
        <w:rPr>
          <w:rFonts w:ascii="Times New Roman" w:hAnsi="Times New Roman" w:cs="Times New Roman"/>
          <w:color w:val="232323"/>
          <w:sz w:val="24"/>
          <w:szCs w:val="24"/>
        </w:rPr>
        <w:t>I’m trying so hard, you know. Giving it everything I</w:t>
      </w:r>
      <w:r>
        <w:rPr>
          <w:rFonts w:ascii="Times New Roman" w:hAnsi="Times New Roman" w:cs="Times New Roman"/>
          <w:color w:val="232323"/>
          <w:sz w:val="24"/>
          <w:szCs w:val="24"/>
        </w:rPr>
        <w:t>’ve</w:t>
      </w:r>
      <w:r w:rsidR="00167122">
        <w:rPr>
          <w:rFonts w:ascii="Times New Roman" w:hAnsi="Times New Roman" w:cs="Times New Roman"/>
          <w:color w:val="232323"/>
          <w:sz w:val="24"/>
          <w:szCs w:val="24"/>
        </w:rPr>
        <w:t xml:space="preserve"> got, but i</w:t>
      </w:r>
      <w:r w:rsidR="005E17E0">
        <w:rPr>
          <w:rFonts w:ascii="Times New Roman" w:hAnsi="Times New Roman" w:cs="Times New Roman"/>
          <w:color w:val="232323"/>
          <w:sz w:val="24"/>
          <w:szCs w:val="24"/>
        </w:rPr>
        <w:t xml:space="preserve">t’s like everyone </w:t>
      </w:r>
      <w:r w:rsidR="00167122">
        <w:rPr>
          <w:rFonts w:ascii="Times New Roman" w:hAnsi="Times New Roman" w:cs="Times New Roman"/>
          <w:color w:val="232323"/>
          <w:sz w:val="24"/>
          <w:szCs w:val="24"/>
        </w:rPr>
        <w:t xml:space="preserve">just </w:t>
      </w:r>
      <w:r w:rsidR="005E17E0">
        <w:rPr>
          <w:rFonts w:ascii="Times New Roman" w:hAnsi="Times New Roman" w:cs="Times New Roman"/>
          <w:color w:val="232323"/>
          <w:sz w:val="24"/>
          <w:szCs w:val="24"/>
        </w:rPr>
        <w:t xml:space="preserve">expects me to fail </w:t>
      </w:r>
      <w:r w:rsidR="00167122">
        <w:rPr>
          <w:rFonts w:ascii="Times New Roman" w:hAnsi="Times New Roman" w:cs="Times New Roman"/>
          <w:color w:val="232323"/>
          <w:sz w:val="24"/>
          <w:szCs w:val="24"/>
        </w:rPr>
        <w:t>[</w:t>
      </w:r>
      <w:r w:rsidR="005E17E0">
        <w:rPr>
          <w:rFonts w:ascii="Times New Roman" w:hAnsi="Times New Roman" w:cs="Times New Roman"/>
          <w:color w:val="232323"/>
          <w:sz w:val="24"/>
          <w:szCs w:val="24"/>
        </w:rPr>
        <w:t xml:space="preserve">client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fights </w:t>
      </w:r>
      <w:r w:rsidR="005E17E0">
        <w:rPr>
          <w:rFonts w:ascii="Times New Roman" w:hAnsi="Times New Roman" w:cs="Times New Roman"/>
          <w:color w:val="232323"/>
          <w:sz w:val="24"/>
          <w:szCs w:val="24"/>
        </w:rPr>
        <w:t xml:space="preserve">back </w:t>
      </w:r>
      <w:r w:rsidR="00167122">
        <w:rPr>
          <w:rFonts w:ascii="Times New Roman" w:hAnsi="Times New Roman" w:cs="Times New Roman"/>
          <w:color w:val="232323"/>
          <w:sz w:val="24"/>
          <w:szCs w:val="24"/>
        </w:rPr>
        <w:t>tears]. It wouldn’t hurt so bad if a</w:t>
      </w:r>
      <w:r w:rsidR="009301B8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167122">
        <w:rPr>
          <w:rFonts w:ascii="Times New Roman" w:hAnsi="Times New Roman" w:cs="Times New Roman"/>
          <w:color w:val="232323"/>
          <w:sz w:val="24"/>
          <w:szCs w:val="24"/>
        </w:rPr>
        <w:t xml:space="preserve">part of </w:t>
      </w:r>
      <w:r w:rsidR="009301B8">
        <w:rPr>
          <w:rFonts w:ascii="Times New Roman" w:hAnsi="Times New Roman" w:cs="Times New Roman"/>
          <w:color w:val="232323"/>
          <w:sz w:val="24"/>
          <w:szCs w:val="24"/>
        </w:rPr>
        <w:t xml:space="preserve">me </w:t>
      </w:r>
      <w:r w:rsidR="00167122">
        <w:rPr>
          <w:rFonts w:ascii="Times New Roman" w:hAnsi="Times New Roman" w:cs="Times New Roman"/>
          <w:color w:val="232323"/>
          <w:sz w:val="24"/>
          <w:szCs w:val="24"/>
        </w:rPr>
        <w:t>didn’t think they’re right about me</w:t>
      </w:r>
      <w:r w:rsidR="00E82AAD">
        <w:rPr>
          <w:rFonts w:ascii="Times New Roman" w:hAnsi="Times New Roman" w:cs="Times New Roman"/>
          <w:color w:val="232323"/>
          <w:sz w:val="24"/>
          <w:szCs w:val="24"/>
        </w:rPr>
        <w:t>.</w:t>
      </w:r>
    </w:p>
    <w:p w14:paraId="2C0B96B4" w14:textId="77777777" w:rsidR="005E17E0" w:rsidRPr="005E17E0" w:rsidRDefault="005E17E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</w:p>
    <w:p w14:paraId="53A14996" w14:textId="5DDE234C" w:rsidR="00CF4BEB" w:rsidRPr="005E17E0" w:rsidRDefault="001A3632" w:rsidP="00CF4BEB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>Statement</w:t>
      </w:r>
      <w:r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</w:t>
      </w:r>
      <w:r w:rsidR="005E17E0"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>2:</w:t>
      </w:r>
      <w:r w:rsidR="005E17E0" w:rsidRPr="005E17E0">
        <w:rPr>
          <w:rFonts w:ascii="Times New Roman" w:hAnsi="Times New Roman" w:cs="Times New Roman"/>
          <w:color w:val="232323"/>
          <w:sz w:val="24"/>
          <w:szCs w:val="24"/>
        </w:rPr>
        <w:br/>
      </w:r>
      <w:r w:rsidR="00CF4BEB">
        <w:rPr>
          <w:rFonts w:ascii="Times New Roman" w:hAnsi="Times New Roman" w:cs="Times New Roman"/>
          <w:color w:val="232323"/>
          <w:sz w:val="24"/>
          <w:szCs w:val="24"/>
        </w:rPr>
        <w:t xml:space="preserve">For the first time in a long time, everything feels good. Heck, I’m almost scared to say that out loud.  Usually that’s when things </w:t>
      </w:r>
      <w:r w:rsidR="007D2C64">
        <w:rPr>
          <w:rFonts w:ascii="Times New Roman" w:hAnsi="Times New Roman" w:cs="Times New Roman"/>
          <w:color w:val="232323"/>
          <w:sz w:val="24"/>
          <w:szCs w:val="24"/>
        </w:rPr>
        <w:t>tend</w:t>
      </w:r>
      <w:r w:rsidR="00CF4BEB">
        <w:rPr>
          <w:rFonts w:ascii="Times New Roman" w:hAnsi="Times New Roman" w:cs="Times New Roman"/>
          <w:color w:val="232323"/>
          <w:sz w:val="24"/>
          <w:szCs w:val="24"/>
        </w:rPr>
        <w:t xml:space="preserve"> to go wrong. </w:t>
      </w:r>
    </w:p>
    <w:p w14:paraId="6D90E34B" w14:textId="77777777" w:rsidR="005E17E0" w:rsidRPr="005E17E0" w:rsidRDefault="005E17E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</w:p>
    <w:p w14:paraId="6A6CB259" w14:textId="5D4028D1" w:rsidR="005E17E0" w:rsidRPr="005E17E0" w:rsidRDefault="004A4D8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>Statement</w:t>
      </w:r>
      <w:r w:rsidRPr="005E17E0" w:rsidDel="004A4D80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</w:t>
      </w:r>
      <w:r w:rsidR="005E17E0"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>3:</w:t>
      </w:r>
      <w:r w:rsidR="005E17E0" w:rsidRPr="005E17E0">
        <w:rPr>
          <w:rFonts w:ascii="Times New Roman" w:hAnsi="Times New Roman" w:cs="Times New Roman"/>
          <w:color w:val="232323"/>
          <w:sz w:val="24"/>
          <w:szCs w:val="24"/>
        </w:rPr>
        <w:br/>
      </w:r>
      <w:r w:rsidR="005326A3">
        <w:rPr>
          <w:rFonts w:ascii="Times New Roman" w:hAnsi="Times New Roman" w:cs="Times New Roman"/>
          <w:color w:val="232323"/>
          <w:sz w:val="24"/>
          <w:szCs w:val="24"/>
        </w:rPr>
        <w:t xml:space="preserve">I want to quit my job! It’s so draining. </w:t>
      </w:r>
      <w:r w:rsidR="007D2C64">
        <w:rPr>
          <w:rFonts w:ascii="Times New Roman" w:hAnsi="Times New Roman" w:cs="Times New Roman"/>
          <w:color w:val="232323"/>
          <w:sz w:val="24"/>
          <w:szCs w:val="24"/>
        </w:rPr>
        <w:t>I feel like I have to walk on eggshells. I hate everything…</w:t>
      </w:r>
      <w:r w:rsidR="001A3632">
        <w:rPr>
          <w:rFonts w:ascii="Times New Roman" w:hAnsi="Times New Roman" w:cs="Times New Roman"/>
          <w:color w:val="232323"/>
          <w:sz w:val="24"/>
          <w:szCs w:val="24"/>
        </w:rPr>
        <w:t xml:space="preserve">especially </w:t>
      </w:r>
      <w:r w:rsidR="007D2C64">
        <w:rPr>
          <w:rFonts w:ascii="Times New Roman" w:hAnsi="Times New Roman" w:cs="Times New Roman"/>
          <w:color w:val="232323"/>
          <w:sz w:val="24"/>
          <w:szCs w:val="24"/>
        </w:rPr>
        <w:t xml:space="preserve">the guy that sits behind me and chews ice all day. </w:t>
      </w:r>
    </w:p>
    <w:p w14:paraId="6702F525" w14:textId="77777777" w:rsidR="00B63CBB" w:rsidRPr="005E17E0" w:rsidRDefault="00B63CBB" w:rsidP="00B63CBB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14:paraId="77836D19" w14:textId="783BBF07" w:rsidR="005E17E0" w:rsidRPr="005E17E0" w:rsidRDefault="004A4D8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>Statement</w:t>
      </w:r>
      <w:r w:rsidR="005E17E0"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4:</w:t>
      </w:r>
      <w:r w:rsidR="005E17E0" w:rsidRPr="005E17E0">
        <w:rPr>
          <w:rFonts w:ascii="Times New Roman" w:hAnsi="Times New Roman" w:cs="Times New Roman"/>
          <w:color w:val="232323"/>
          <w:sz w:val="24"/>
          <w:szCs w:val="24"/>
        </w:rPr>
        <w:br/>
      </w:r>
      <w:r w:rsidR="007D2C64" w:rsidRPr="007D2C64">
        <w:rPr>
          <w:rFonts w:ascii="Times New Roman" w:hAnsi="Times New Roman" w:cs="Times New Roman"/>
          <w:color w:val="232323"/>
          <w:sz w:val="24"/>
          <w:szCs w:val="24"/>
        </w:rPr>
        <w:t>"I can't keep going like this. I'm tired of crying. I'm tired of feeling like this"</w:t>
      </w:r>
    </w:p>
    <w:p w14:paraId="07FD3E10" w14:textId="77777777" w:rsidR="005E17E0" w:rsidRPr="005E17E0" w:rsidRDefault="005E17E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</w:p>
    <w:p w14:paraId="1942A788" w14:textId="3A81C61F" w:rsidR="005E17E0" w:rsidRDefault="004A4D8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>Statement</w:t>
      </w:r>
      <w:r w:rsidR="005E17E0"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5:</w:t>
      </w:r>
      <w:r w:rsidR="005E17E0" w:rsidRPr="005E17E0">
        <w:rPr>
          <w:rFonts w:ascii="Times New Roman" w:hAnsi="Times New Roman" w:cs="Times New Roman"/>
          <w:color w:val="232323"/>
          <w:sz w:val="24"/>
          <w:szCs w:val="24"/>
        </w:rPr>
        <w:br/>
      </w:r>
      <w:r w:rsidR="007D2C64">
        <w:rPr>
          <w:rFonts w:ascii="Times New Roman" w:hAnsi="Times New Roman" w:cs="Times New Roman"/>
          <w:color w:val="232323"/>
          <w:sz w:val="24"/>
          <w:szCs w:val="24"/>
        </w:rPr>
        <w:t xml:space="preserve">She’s mad that I’m standing up for myself! </w:t>
      </w:r>
      <w:r w:rsidR="009301B8">
        <w:rPr>
          <w:rFonts w:ascii="Times New Roman" w:hAnsi="Times New Roman" w:cs="Times New Roman"/>
          <w:color w:val="232323"/>
          <w:sz w:val="24"/>
          <w:szCs w:val="24"/>
        </w:rPr>
        <w:t>It’s like she needed to show she has control over me and I wouldn’t let her have it.</w:t>
      </w:r>
      <w:r w:rsidR="00E40B44">
        <w:rPr>
          <w:rFonts w:ascii="Times New Roman" w:hAnsi="Times New Roman" w:cs="Times New Roman"/>
          <w:color w:val="232323"/>
          <w:sz w:val="24"/>
          <w:szCs w:val="24"/>
        </w:rPr>
        <w:t xml:space="preserve"> I can’t </w:t>
      </w:r>
      <w:r w:rsidR="009301B8">
        <w:rPr>
          <w:rFonts w:ascii="Times New Roman" w:hAnsi="Times New Roman" w:cs="Times New Roman"/>
          <w:color w:val="232323"/>
          <w:sz w:val="24"/>
          <w:szCs w:val="24"/>
        </w:rPr>
        <w:t>allow</w:t>
      </w:r>
      <w:r w:rsidR="00E40B44">
        <w:rPr>
          <w:rFonts w:ascii="Times New Roman" w:hAnsi="Times New Roman" w:cs="Times New Roman"/>
          <w:color w:val="232323"/>
          <w:sz w:val="24"/>
          <w:szCs w:val="24"/>
        </w:rPr>
        <w:t xml:space="preserve"> her </w:t>
      </w:r>
      <w:r w:rsidR="009301B8">
        <w:rPr>
          <w:rFonts w:ascii="Times New Roman" w:hAnsi="Times New Roman" w:cs="Times New Roman"/>
          <w:color w:val="232323"/>
          <w:sz w:val="24"/>
          <w:szCs w:val="24"/>
        </w:rPr>
        <w:t xml:space="preserve">to </w:t>
      </w:r>
      <w:r w:rsidR="00E40B44">
        <w:rPr>
          <w:rFonts w:ascii="Times New Roman" w:hAnsi="Times New Roman" w:cs="Times New Roman"/>
          <w:color w:val="232323"/>
          <w:sz w:val="24"/>
          <w:szCs w:val="24"/>
        </w:rPr>
        <w:t xml:space="preserve">continue to take advantage of me. </w:t>
      </w:r>
    </w:p>
    <w:p w14:paraId="2D21DD55" w14:textId="77777777" w:rsidR="007D2C64" w:rsidRPr="005E17E0" w:rsidRDefault="007D2C64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</w:p>
    <w:p w14:paraId="0734BFF4" w14:textId="3105F342" w:rsidR="005E17E0" w:rsidRDefault="004A4D8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>Statement</w:t>
      </w:r>
      <w:r w:rsidR="005E17E0"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6:</w:t>
      </w:r>
      <w:r w:rsidR="005E17E0" w:rsidRPr="005E17E0">
        <w:rPr>
          <w:rFonts w:ascii="Times New Roman" w:hAnsi="Times New Roman" w:cs="Times New Roman"/>
          <w:color w:val="232323"/>
          <w:sz w:val="24"/>
          <w:szCs w:val="24"/>
        </w:rPr>
        <w:br/>
      </w:r>
      <w:r w:rsidR="009301B8">
        <w:rPr>
          <w:rFonts w:ascii="Times New Roman" w:hAnsi="Times New Roman" w:cs="Times New Roman"/>
          <w:color w:val="232323"/>
          <w:sz w:val="24"/>
          <w:szCs w:val="24"/>
        </w:rPr>
        <w:t>It all came back to me after watching the news. Having to watch someone else go through the same exact situation was hard. Th</w:t>
      </w:r>
      <w:r w:rsidR="001A3632">
        <w:rPr>
          <w:rFonts w:ascii="Times New Roman" w:hAnsi="Times New Roman" w:cs="Times New Roman"/>
          <w:color w:val="232323"/>
          <w:sz w:val="24"/>
          <w:szCs w:val="24"/>
        </w:rPr>
        <w:t xml:space="preserve">is </w:t>
      </w:r>
      <w:r w:rsidR="009301B8">
        <w:rPr>
          <w:rFonts w:ascii="Times New Roman" w:hAnsi="Times New Roman" w:cs="Times New Roman"/>
          <w:color w:val="232323"/>
          <w:sz w:val="24"/>
          <w:szCs w:val="24"/>
        </w:rPr>
        <w:t xml:space="preserve">is so messed up. </w:t>
      </w:r>
    </w:p>
    <w:p w14:paraId="0DB49E5A" w14:textId="77777777" w:rsidR="009301B8" w:rsidRPr="005E17E0" w:rsidRDefault="009301B8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</w:p>
    <w:p w14:paraId="652BAAB3" w14:textId="77777777" w:rsidR="005E17E0" w:rsidRPr="005E17E0" w:rsidRDefault="005E17E0" w:rsidP="005E17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2323"/>
          <w:sz w:val="24"/>
          <w:szCs w:val="24"/>
        </w:rPr>
      </w:pPr>
      <w:r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>School Track</w:t>
      </w:r>
    </w:p>
    <w:p w14:paraId="57408438" w14:textId="70586C47" w:rsidR="005E17E0" w:rsidRDefault="004A4D8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>Statement</w:t>
      </w:r>
      <w:r w:rsidRPr="005E17E0" w:rsidDel="004A4D80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</w:t>
      </w:r>
      <w:r w:rsidR="005E17E0"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>e 1:</w:t>
      </w:r>
      <w:r w:rsidR="005E17E0" w:rsidRPr="005E17E0">
        <w:rPr>
          <w:rFonts w:ascii="Times New Roman" w:hAnsi="Times New Roman" w:cs="Times New Roman"/>
          <w:color w:val="232323"/>
          <w:sz w:val="24"/>
          <w:szCs w:val="24"/>
        </w:rPr>
        <w:br/>
      </w:r>
      <w:r w:rsidR="00E82AAD">
        <w:rPr>
          <w:rFonts w:ascii="Times New Roman" w:hAnsi="Times New Roman" w:cs="Times New Roman"/>
          <w:color w:val="232323"/>
          <w:sz w:val="24"/>
          <w:szCs w:val="24"/>
        </w:rPr>
        <w:t>I’m trying so hard, you know. Giving it everything I</w:t>
      </w:r>
      <w:r w:rsidR="001A3632">
        <w:rPr>
          <w:rFonts w:ascii="Times New Roman" w:hAnsi="Times New Roman" w:cs="Times New Roman"/>
          <w:color w:val="232323"/>
          <w:sz w:val="24"/>
          <w:szCs w:val="24"/>
        </w:rPr>
        <w:t xml:space="preserve">’ve </w:t>
      </w:r>
      <w:r w:rsidR="00E82AAD">
        <w:rPr>
          <w:rFonts w:ascii="Times New Roman" w:hAnsi="Times New Roman" w:cs="Times New Roman"/>
          <w:color w:val="232323"/>
          <w:sz w:val="24"/>
          <w:szCs w:val="24"/>
        </w:rPr>
        <w:t xml:space="preserve">got, but it’s like everyone just expects </w:t>
      </w:r>
      <w:r w:rsidR="00E82AAD">
        <w:rPr>
          <w:rFonts w:ascii="Times New Roman" w:hAnsi="Times New Roman" w:cs="Times New Roman"/>
          <w:color w:val="232323"/>
          <w:sz w:val="24"/>
          <w:szCs w:val="24"/>
        </w:rPr>
        <w:lastRenderedPageBreak/>
        <w:t>me to fail [fighting back tears]. It wouldn’t hurt so bad if a</w:t>
      </w:r>
      <w:r w:rsidR="00960885">
        <w:rPr>
          <w:rFonts w:ascii="Times New Roman" w:hAnsi="Times New Roman" w:cs="Times New Roman"/>
          <w:color w:val="232323"/>
          <w:sz w:val="24"/>
          <w:szCs w:val="24"/>
        </w:rPr>
        <w:t xml:space="preserve"> p</w:t>
      </w:r>
      <w:r w:rsidR="00E82AAD">
        <w:rPr>
          <w:rFonts w:ascii="Times New Roman" w:hAnsi="Times New Roman" w:cs="Times New Roman"/>
          <w:color w:val="232323"/>
          <w:sz w:val="24"/>
          <w:szCs w:val="24"/>
        </w:rPr>
        <w:t xml:space="preserve">art of </w:t>
      </w:r>
      <w:r w:rsidR="00960885">
        <w:rPr>
          <w:rFonts w:ascii="Times New Roman" w:hAnsi="Times New Roman" w:cs="Times New Roman"/>
          <w:color w:val="232323"/>
          <w:sz w:val="24"/>
          <w:szCs w:val="24"/>
        </w:rPr>
        <w:t xml:space="preserve">me </w:t>
      </w:r>
      <w:r w:rsidR="00E82AAD">
        <w:rPr>
          <w:rFonts w:ascii="Times New Roman" w:hAnsi="Times New Roman" w:cs="Times New Roman"/>
          <w:color w:val="232323"/>
          <w:sz w:val="24"/>
          <w:szCs w:val="24"/>
        </w:rPr>
        <w:t>didn’t think they</w:t>
      </w:r>
      <w:r w:rsidR="00960885">
        <w:rPr>
          <w:rFonts w:ascii="Times New Roman" w:hAnsi="Times New Roman" w:cs="Times New Roman"/>
          <w:color w:val="232323"/>
          <w:sz w:val="24"/>
          <w:szCs w:val="24"/>
        </w:rPr>
        <w:t xml:space="preserve"> were</w:t>
      </w:r>
      <w:r w:rsidR="00E82AAD">
        <w:rPr>
          <w:rFonts w:ascii="Times New Roman" w:hAnsi="Times New Roman" w:cs="Times New Roman"/>
          <w:color w:val="232323"/>
          <w:sz w:val="24"/>
          <w:szCs w:val="24"/>
        </w:rPr>
        <w:t xml:space="preserve"> right about</w:t>
      </w:r>
      <w:r w:rsidR="00960885">
        <w:rPr>
          <w:rFonts w:ascii="Times New Roman" w:hAnsi="Times New Roman" w:cs="Times New Roman"/>
          <w:color w:val="232323"/>
          <w:sz w:val="24"/>
          <w:szCs w:val="24"/>
        </w:rPr>
        <w:t xml:space="preserve"> me</w:t>
      </w:r>
      <w:r w:rsidR="00E82AAD">
        <w:rPr>
          <w:rFonts w:ascii="Times New Roman" w:hAnsi="Times New Roman" w:cs="Times New Roman"/>
          <w:color w:val="232323"/>
          <w:sz w:val="24"/>
          <w:szCs w:val="24"/>
        </w:rPr>
        <w:t>.</w:t>
      </w:r>
    </w:p>
    <w:p w14:paraId="611D4776" w14:textId="77777777" w:rsidR="00E82AAD" w:rsidRPr="005E17E0" w:rsidRDefault="00E82AAD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</w:p>
    <w:p w14:paraId="3B4B6205" w14:textId="277D01AB" w:rsidR="005E17E0" w:rsidRPr="005E17E0" w:rsidRDefault="004A4D8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>Statement</w:t>
      </w:r>
      <w:r w:rsidR="005E17E0"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2:</w:t>
      </w:r>
      <w:r w:rsidR="005E17E0" w:rsidRPr="005E17E0">
        <w:rPr>
          <w:rFonts w:ascii="Times New Roman" w:hAnsi="Times New Roman" w:cs="Times New Roman"/>
          <w:color w:val="232323"/>
          <w:sz w:val="24"/>
          <w:szCs w:val="24"/>
        </w:rPr>
        <w:br/>
      </w:r>
      <w:r w:rsidR="00960885">
        <w:rPr>
          <w:rFonts w:ascii="Times New Roman" w:hAnsi="Times New Roman" w:cs="Times New Roman"/>
          <w:color w:val="232323"/>
          <w:sz w:val="24"/>
          <w:szCs w:val="24"/>
        </w:rPr>
        <w:t>Honestly, I just don’t think she’s a good teacher. Yesterday, she put me “in the bubble” for talking to</w:t>
      </w:r>
      <w:r w:rsidR="001A3632">
        <w:rPr>
          <w:rFonts w:ascii="Times New Roman" w:hAnsi="Times New Roman" w:cs="Times New Roman"/>
          <w:color w:val="232323"/>
          <w:sz w:val="24"/>
          <w:szCs w:val="24"/>
        </w:rPr>
        <w:t>o</w:t>
      </w:r>
      <w:r w:rsidR="00960885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562470">
        <w:rPr>
          <w:rFonts w:ascii="Times New Roman" w:hAnsi="Times New Roman" w:cs="Times New Roman"/>
          <w:color w:val="232323"/>
          <w:sz w:val="24"/>
          <w:szCs w:val="24"/>
        </w:rPr>
        <w:t>loudly</w:t>
      </w:r>
      <w:r w:rsidR="00960885">
        <w:rPr>
          <w:rFonts w:ascii="Times New Roman" w:hAnsi="Times New Roman" w:cs="Times New Roman"/>
          <w:color w:val="232323"/>
          <w:sz w:val="24"/>
          <w:szCs w:val="24"/>
        </w:rPr>
        <w:t xml:space="preserve">. Me! Can you believe it?! </w:t>
      </w:r>
      <w:r w:rsidR="00DA6A3D">
        <w:rPr>
          <w:rFonts w:ascii="Times New Roman" w:hAnsi="Times New Roman" w:cs="Times New Roman"/>
          <w:color w:val="232323"/>
          <w:sz w:val="24"/>
          <w:szCs w:val="24"/>
        </w:rPr>
        <w:t>This is 8</w:t>
      </w:r>
      <w:r w:rsidR="00DA6A3D" w:rsidRPr="00DA6A3D">
        <w:rPr>
          <w:rFonts w:ascii="Times New Roman" w:hAnsi="Times New Roman" w:cs="Times New Roman"/>
          <w:color w:val="232323"/>
          <w:sz w:val="24"/>
          <w:szCs w:val="24"/>
          <w:vertAlign w:val="superscript"/>
        </w:rPr>
        <w:t>th</w:t>
      </w:r>
      <w:r w:rsidR="00DA6A3D">
        <w:rPr>
          <w:rFonts w:ascii="Times New Roman" w:hAnsi="Times New Roman" w:cs="Times New Roman"/>
          <w:color w:val="232323"/>
          <w:sz w:val="24"/>
          <w:szCs w:val="24"/>
        </w:rPr>
        <w:t xml:space="preserve"> grade</w:t>
      </w:r>
      <w:r w:rsidR="001A3632">
        <w:rPr>
          <w:rFonts w:ascii="Times New Roman" w:hAnsi="Times New Roman" w:cs="Times New Roman"/>
          <w:color w:val="232323"/>
          <w:sz w:val="24"/>
          <w:szCs w:val="24"/>
        </w:rPr>
        <w:t>-</w:t>
      </w:r>
      <w:r w:rsidR="00DA6A3D">
        <w:rPr>
          <w:rFonts w:ascii="Times New Roman" w:hAnsi="Times New Roman" w:cs="Times New Roman"/>
          <w:color w:val="232323"/>
          <w:sz w:val="24"/>
          <w:szCs w:val="24"/>
        </w:rPr>
        <w:t>who does that?! Besides, i</w:t>
      </w:r>
      <w:r w:rsidR="00960885">
        <w:rPr>
          <w:rFonts w:ascii="Times New Roman" w:hAnsi="Times New Roman" w:cs="Times New Roman"/>
          <w:color w:val="232323"/>
          <w:sz w:val="24"/>
          <w:szCs w:val="24"/>
        </w:rPr>
        <w:t>t’s not like I was the only one talking.</w:t>
      </w:r>
    </w:p>
    <w:p w14:paraId="55FC1FB9" w14:textId="77777777" w:rsidR="005E17E0" w:rsidRPr="005E17E0" w:rsidRDefault="005E17E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</w:p>
    <w:p w14:paraId="594DDBD7" w14:textId="52751416" w:rsidR="008810FF" w:rsidRPr="005E17E0" w:rsidRDefault="004A4D80" w:rsidP="005E17E0">
      <w:pPr>
        <w:spacing w:after="0" w:line="240" w:lineRule="auto"/>
        <w:rPr>
          <w:ins w:id="0" w:author="Sondra" w:date="2023-09-21T21:12:00Z"/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>Statement</w:t>
      </w:r>
      <w:r w:rsidR="005E17E0"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3:</w:t>
      </w:r>
      <w:r w:rsidR="005E17E0" w:rsidRPr="005E17E0">
        <w:rPr>
          <w:rFonts w:ascii="Times New Roman" w:hAnsi="Times New Roman" w:cs="Times New Roman"/>
          <w:color w:val="232323"/>
          <w:sz w:val="24"/>
          <w:szCs w:val="24"/>
        </w:rPr>
        <w:br/>
      </w:r>
      <w:r w:rsidR="00960885">
        <w:rPr>
          <w:rFonts w:ascii="Times New Roman" w:hAnsi="Times New Roman" w:cs="Times New Roman"/>
          <w:color w:val="232323"/>
          <w:sz w:val="24"/>
          <w:szCs w:val="24"/>
        </w:rPr>
        <w:t xml:space="preserve">…I don’t know if I should tell her. Like we’re friends, but we’re not like close friends. I don’t want to be a part of the drama. But when she finds out that I knew before her, I don’t know if that’s going to mess up </w:t>
      </w:r>
      <w:r w:rsidR="008810FF">
        <w:rPr>
          <w:rFonts w:ascii="Times New Roman" w:hAnsi="Times New Roman" w:cs="Times New Roman"/>
          <w:color w:val="232323"/>
          <w:sz w:val="24"/>
          <w:szCs w:val="24"/>
        </w:rPr>
        <w:t xml:space="preserve">our </w:t>
      </w:r>
      <w:r w:rsidR="00960885">
        <w:rPr>
          <w:rFonts w:ascii="Times New Roman" w:hAnsi="Times New Roman" w:cs="Times New Roman"/>
          <w:color w:val="232323"/>
          <w:sz w:val="24"/>
          <w:szCs w:val="24"/>
        </w:rPr>
        <w:t xml:space="preserve">friendship. </w:t>
      </w:r>
    </w:p>
    <w:p w14:paraId="482A1CDD" w14:textId="77777777" w:rsidR="005E17E0" w:rsidRPr="005E17E0" w:rsidRDefault="005E17E0" w:rsidP="00A95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227F3" w14:textId="45EFE83C" w:rsidR="005E17E0" w:rsidRPr="005E17E0" w:rsidRDefault="004A4D8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>Statement</w:t>
      </w:r>
      <w:r w:rsidR="005E17E0"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4:</w:t>
      </w:r>
      <w:r w:rsidR="005E17E0" w:rsidRPr="005E17E0">
        <w:rPr>
          <w:rFonts w:ascii="Times New Roman" w:hAnsi="Times New Roman" w:cs="Times New Roman"/>
          <w:color w:val="232323"/>
          <w:sz w:val="24"/>
          <w:szCs w:val="24"/>
        </w:rPr>
        <w:br/>
      </w:r>
      <w:r w:rsidR="007D2C64">
        <w:rPr>
          <w:rFonts w:ascii="Times New Roman" w:hAnsi="Times New Roman" w:cs="Times New Roman"/>
          <w:color w:val="232323"/>
          <w:sz w:val="24"/>
          <w:szCs w:val="24"/>
        </w:rPr>
        <w:t>So it all started with this Tic Tok challenge…</w:t>
      </w:r>
      <w:r w:rsidR="00E40B44">
        <w:rPr>
          <w:rFonts w:ascii="Times New Roman" w:hAnsi="Times New Roman" w:cs="Times New Roman"/>
          <w:color w:val="232323"/>
          <w:sz w:val="24"/>
          <w:szCs w:val="24"/>
        </w:rPr>
        <w:t xml:space="preserve">it was meant to be fun. How was I supposed to know it would turn out that way?! </w:t>
      </w:r>
    </w:p>
    <w:p w14:paraId="71E34AB3" w14:textId="77777777" w:rsidR="005E17E0" w:rsidRPr="005E17E0" w:rsidRDefault="005E17E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</w:p>
    <w:p w14:paraId="37B5A26C" w14:textId="45868891" w:rsidR="005E17E0" w:rsidRPr="005E17E0" w:rsidRDefault="004A4D8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>Statement</w:t>
      </w:r>
      <w:r w:rsidR="005E17E0"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5:</w:t>
      </w:r>
      <w:r w:rsidR="005E17E0" w:rsidRPr="005E17E0">
        <w:rPr>
          <w:rFonts w:ascii="Times New Roman" w:hAnsi="Times New Roman" w:cs="Times New Roman"/>
          <w:color w:val="232323"/>
          <w:sz w:val="24"/>
          <w:szCs w:val="24"/>
        </w:rPr>
        <w:br/>
      </w:r>
      <w:r w:rsidR="00E40B44">
        <w:rPr>
          <w:rFonts w:ascii="Times New Roman" w:hAnsi="Times New Roman" w:cs="Times New Roman"/>
          <w:color w:val="232323"/>
          <w:sz w:val="24"/>
          <w:szCs w:val="24"/>
        </w:rPr>
        <w:t>Everyone keeps asking me about what comes next. I feel like I should have an answer, but I don’t</w:t>
      </w:r>
      <w:r w:rsidR="008810FF">
        <w:rPr>
          <w:rFonts w:ascii="Times New Roman" w:hAnsi="Times New Roman" w:cs="Times New Roman"/>
          <w:color w:val="232323"/>
          <w:sz w:val="24"/>
          <w:szCs w:val="24"/>
        </w:rPr>
        <w:t xml:space="preserve"> know</w:t>
      </w:r>
      <w:r w:rsidR="00E40B44">
        <w:rPr>
          <w:rFonts w:ascii="Times New Roman" w:hAnsi="Times New Roman" w:cs="Times New Roman"/>
          <w:color w:val="232323"/>
          <w:sz w:val="24"/>
          <w:szCs w:val="24"/>
        </w:rPr>
        <w:t xml:space="preserve">. What if I make the wrong </w:t>
      </w:r>
      <w:r w:rsidR="008810FF">
        <w:rPr>
          <w:rFonts w:ascii="Times New Roman" w:hAnsi="Times New Roman" w:cs="Times New Roman"/>
          <w:color w:val="232323"/>
          <w:sz w:val="24"/>
          <w:szCs w:val="24"/>
        </w:rPr>
        <w:t>choice</w:t>
      </w:r>
      <w:r w:rsidR="00E40B44">
        <w:rPr>
          <w:rFonts w:ascii="Times New Roman" w:hAnsi="Times New Roman" w:cs="Times New Roman"/>
          <w:color w:val="232323"/>
          <w:sz w:val="24"/>
          <w:szCs w:val="24"/>
        </w:rPr>
        <w:t>? Then what? It’s not like I can start over?!</w:t>
      </w:r>
    </w:p>
    <w:p w14:paraId="4E24EA91" w14:textId="77777777" w:rsidR="005E17E0" w:rsidRPr="005E17E0" w:rsidRDefault="005E17E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</w:p>
    <w:p w14:paraId="794794A3" w14:textId="20B23975" w:rsidR="00CF4BEB" w:rsidRPr="005E17E0" w:rsidRDefault="004A4D80" w:rsidP="00CF4BEB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>Statement</w:t>
      </w:r>
      <w:r w:rsidR="005E17E0"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6:</w:t>
      </w:r>
      <w:r w:rsidR="005E17E0" w:rsidRPr="005E17E0">
        <w:rPr>
          <w:rFonts w:ascii="Times New Roman" w:hAnsi="Times New Roman" w:cs="Times New Roman"/>
          <w:color w:val="232323"/>
          <w:sz w:val="24"/>
          <w:szCs w:val="24"/>
        </w:rPr>
        <w:br/>
      </w:r>
      <w:r w:rsidR="00CF4BEB">
        <w:rPr>
          <w:rFonts w:ascii="Times New Roman" w:hAnsi="Times New Roman" w:cs="Times New Roman"/>
          <w:color w:val="232323"/>
          <w:sz w:val="24"/>
          <w:szCs w:val="24"/>
        </w:rPr>
        <w:t xml:space="preserve">For the first time in a long time, everything feels good. I’m almost scared to say that out loud.  Usually that’s when things go wrong. </w:t>
      </w:r>
    </w:p>
    <w:p w14:paraId="4A1E3ADC" w14:textId="77777777" w:rsidR="005E17E0" w:rsidRPr="005E17E0" w:rsidRDefault="005E17E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</w:p>
    <w:p w14:paraId="04C4D754" w14:textId="77777777" w:rsidR="005E17E0" w:rsidRPr="005E17E0" w:rsidRDefault="005E17E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</w:p>
    <w:p w14:paraId="0E8556FC" w14:textId="77777777" w:rsidR="005E17E0" w:rsidRPr="005E17E0" w:rsidRDefault="005E17E0" w:rsidP="005E17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2323"/>
          <w:sz w:val="24"/>
          <w:szCs w:val="24"/>
        </w:rPr>
      </w:pPr>
      <w:r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>Marriage and Family Track</w:t>
      </w:r>
    </w:p>
    <w:p w14:paraId="2C66AE21" w14:textId="70530249" w:rsidR="005E17E0" w:rsidRPr="005E17E0" w:rsidRDefault="004A4D8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>Statement</w:t>
      </w:r>
      <w:r w:rsidR="005E17E0"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1:</w:t>
      </w:r>
      <w:r w:rsidR="005E17E0" w:rsidRPr="005E17E0">
        <w:rPr>
          <w:rFonts w:ascii="Times New Roman" w:hAnsi="Times New Roman" w:cs="Times New Roman"/>
          <w:color w:val="232323"/>
          <w:sz w:val="24"/>
          <w:szCs w:val="24"/>
        </w:rPr>
        <w:br/>
      </w:r>
      <w:r w:rsidR="00E82AAD">
        <w:rPr>
          <w:rFonts w:ascii="Times New Roman" w:hAnsi="Times New Roman" w:cs="Times New Roman"/>
          <w:color w:val="232323"/>
          <w:sz w:val="24"/>
          <w:szCs w:val="24"/>
        </w:rPr>
        <w:t>I’m trying so hard, you know. Giving it everything I</w:t>
      </w:r>
      <w:r w:rsidR="008810FF">
        <w:rPr>
          <w:rFonts w:ascii="Times New Roman" w:hAnsi="Times New Roman" w:cs="Times New Roman"/>
          <w:color w:val="232323"/>
          <w:sz w:val="24"/>
          <w:szCs w:val="24"/>
        </w:rPr>
        <w:t>’ve</w:t>
      </w:r>
      <w:r w:rsidR="00E82AAD">
        <w:rPr>
          <w:rFonts w:ascii="Times New Roman" w:hAnsi="Times New Roman" w:cs="Times New Roman"/>
          <w:color w:val="232323"/>
          <w:sz w:val="24"/>
          <w:szCs w:val="24"/>
        </w:rPr>
        <w:t xml:space="preserve"> got, but it’s like everyone just expects me to fail [fighting back tears]. It wouldn’t hurt so bad if a</w:t>
      </w:r>
      <w:r w:rsidR="009301B8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E82AAD">
        <w:rPr>
          <w:rFonts w:ascii="Times New Roman" w:hAnsi="Times New Roman" w:cs="Times New Roman"/>
          <w:color w:val="232323"/>
          <w:sz w:val="24"/>
          <w:szCs w:val="24"/>
        </w:rPr>
        <w:t xml:space="preserve">part of </w:t>
      </w:r>
      <w:r w:rsidR="009301B8">
        <w:rPr>
          <w:rFonts w:ascii="Times New Roman" w:hAnsi="Times New Roman" w:cs="Times New Roman"/>
          <w:color w:val="232323"/>
          <w:sz w:val="24"/>
          <w:szCs w:val="24"/>
        </w:rPr>
        <w:t xml:space="preserve">me </w:t>
      </w:r>
      <w:r w:rsidR="00E82AAD">
        <w:rPr>
          <w:rFonts w:ascii="Times New Roman" w:hAnsi="Times New Roman" w:cs="Times New Roman"/>
          <w:color w:val="232323"/>
          <w:sz w:val="24"/>
          <w:szCs w:val="24"/>
        </w:rPr>
        <w:t>didn’t think they’re right about me.</w:t>
      </w:r>
    </w:p>
    <w:p w14:paraId="7A3304BF" w14:textId="77777777" w:rsidR="005E17E0" w:rsidRPr="005E17E0" w:rsidRDefault="005E17E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</w:p>
    <w:p w14:paraId="124A0EA6" w14:textId="7A6A3361" w:rsidR="005E17E0" w:rsidRPr="005E17E0" w:rsidRDefault="004A4D8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>Statement</w:t>
      </w:r>
      <w:r w:rsidR="005E17E0"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2:</w:t>
      </w:r>
      <w:r w:rsidR="005E17E0" w:rsidRPr="005E17E0">
        <w:rPr>
          <w:rFonts w:ascii="Times New Roman" w:hAnsi="Times New Roman" w:cs="Times New Roman"/>
          <w:color w:val="232323"/>
          <w:sz w:val="24"/>
          <w:szCs w:val="24"/>
        </w:rPr>
        <w:br/>
      </w:r>
      <w:r w:rsidR="00E82AAD">
        <w:rPr>
          <w:rFonts w:ascii="Times New Roman" w:hAnsi="Times New Roman" w:cs="Times New Roman"/>
          <w:color w:val="232323"/>
          <w:sz w:val="24"/>
          <w:szCs w:val="24"/>
        </w:rPr>
        <w:t>I just don’t understand why people expect me to just forgive him</w:t>
      </w:r>
      <w:r w:rsidR="00E82AAD" w:rsidRPr="005E17E0">
        <w:rPr>
          <w:rFonts w:ascii="Times New Roman" w:hAnsi="Times New Roman" w:cs="Times New Roman"/>
          <w:color w:val="232323"/>
          <w:sz w:val="24"/>
          <w:szCs w:val="24"/>
        </w:rPr>
        <w:t>.</w:t>
      </w:r>
      <w:r w:rsidR="00E82AAD">
        <w:rPr>
          <w:rFonts w:ascii="Times New Roman" w:hAnsi="Times New Roman" w:cs="Times New Roman"/>
          <w:color w:val="232323"/>
          <w:sz w:val="24"/>
          <w:szCs w:val="24"/>
        </w:rPr>
        <w:t xml:space="preserve"> They weren’t there. They don’t know what he said or how it made me feel.</w:t>
      </w:r>
    </w:p>
    <w:p w14:paraId="3E20A223" w14:textId="77777777" w:rsidR="005E17E0" w:rsidRPr="005E17E0" w:rsidRDefault="005E17E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</w:p>
    <w:p w14:paraId="04F8FC86" w14:textId="36CB5EA2" w:rsidR="005E17E0" w:rsidRDefault="00A9509C" w:rsidP="00960885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>Statement</w:t>
      </w:r>
      <w:r w:rsidRPr="005E17E0" w:rsidDel="004A4D80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</w:t>
      </w:r>
      <w:r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>3</w:t>
      </w:r>
      <w:r w:rsidR="005E17E0"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>:</w:t>
      </w:r>
      <w:r w:rsidR="005E17E0" w:rsidRPr="005E17E0">
        <w:rPr>
          <w:rFonts w:ascii="Times New Roman" w:hAnsi="Times New Roman" w:cs="Times New Roman"/>
          <w:color w:val="232323"/>
          <w:sz w:val="24"/>
          <w:szCs w:val="24"/>
        </w:rPr>
        <w:br/>
      </w:r>
      <w:r w:rsidR="00960885">
        <w:rPr>
          <w:rFonts w:ascii="Times New Roman" w:hAnsi="Times New Roman" w:cs="Times New Roman"/>
          <w:color w:val="232323"/>
          <w:sz w:val="24"/>
          <w:szCs w:val="24"/>
        </w:rPr>
        <w:t>My mom is such a bully</w:t>
      </w:r>
      <w:r w:rsidR="00960885" w:rsidRPr="005E17E0">
        <w:rPr>
          <w:rFonts w:ascii="Times New Roman" w:hAnsi="Times New Roman" w:cs="Times New Roman"/>
          <w:color w:val="232323"/>
          <w:sz w:val="24"/>
          <w:szCs w:val="24"/>
        </w:rPr>
        <w:t xml:space="preserve">! </w:t>
      </w:r>
      <w:r w:rsidR="00960885">
        <w:rPr>
          <w:rFonts w:ascii="Times New Roman" w:hAnsi="Times New Roman" w:cs="Times New Roman"/>
          <w:color w:val="232323"/>
          <w:sz w:val="24"/>
          <w:szCs w:val="24"/>
        </w:rPr>
        <w:t>She can be so two</w:t>
      </w:r>
      <w:r w:rsidR="008810FF">
        <w:rPr>
          <w:rFonts w:ascii="Times New Roman" w:hAnsi="Times New Roman" w:cs="Times New Roman"/>
          <w:color w:val="232323"/>
          <w:sz w:val="24"/>
          <w:szCs w:val="24"/>
        </w:rPr>
        <w:t>-</w:t>
      </w:r>
      <w:r w:rsidR="00960885">
        <w:rPr>
          <w:rFonts w:ascii="Times New Roman" w:hAnsi="Times New Roman" w:cs="Times New Roman"/>
          <w:color w:val="232323"/>
          <w:sz w:val="24"/>
          <w:szCs w:val="24"/>
        </w:rPr>
        <w:t xml:space="preserve">faced. She tells me </w:t>
      </w:r>
      <w:r w:rsidR="00E40B44">
        <w:rPr>
          <w:rFonts w:ascii="Times New Roman" w:hAnsi="Times New Roman" w:cs="Times New Roman"/>
          <w:color w:val="232323"/>
          <w:sz w:val="24"/>
          <w:szCs w:val="24"/>
        </w:rPr>
        <w:t xml:space="preserve">I can do something, </w:t>
      </w:r>
      <w:r w:rsidR="008810FF">
        <w:rPr>
          <w:rFonts w:ascii="Times New Roman" w:hAnsi="Times New Roman" w:cs="Times New Roman"/>
          <w:color w:val="232323"/>
          <w:sz w:val="24"/>
          <w:szCs w:val="24"/>
        </w:rPr>
        <w:t xml:space="preserve">and </w:t>
      </w:r>
      <w:r w:rsidR="00E40B44">
        <w:rPr>
          <w:rFonts w:ascii="Times New Roman" w:hAnsi="Times New Roman" w:cs="Times New Roman"/>
          <w:color w:val="232323"/>
          <w:sz w:val="24"/>
          <w:szCs w:val="24"/>
        </w:rPr>
        <w:t xml:space="preserve">then ALWAYS forgets </w:t>
      </w:r>
      <w:r w:rsidR="00960885">
        <w:rPr>
          <w:rFonts w:ascii="Times New Roman" w:hAnsi="Times New Roman" w:cs="Times New Roman"/>
          <w:color w:val="232323"/>
          <w:sz w:val="24"/>
          <w:szCs w:val="24"/>
        </w:rPr>
        <w:t>she gave me permission</w:t>
      </w:r>
      <w:r w:rsidR="008810FF">
        <w:rPr>
          <w:rFonts w:ascii="Times New Roman" w:hAnsi="Times New Roman" w:cs="Times New Roman"/>
          <w:color w:val="232323"/>
          <w:sz w:val="24"/>
          <w:szCs w:val="24"/>
        </w:rPr>
        <w:t xml:space="preserve">. </w:t>
      </w:r>
      <w:r w:rsidR="00960885">
        <w:rPr>
          <w:rFonts w:ascii="Times New Roman" w:hAnsi="Times New Roman" w:cs="Times New Roman"/>
          <w:color w:val="232323"/>
          <w:sz w:val="24"/>
          <w:szCs w:val="24"/>
        </w:rPr>
        <w:t xml:space="preserve">I get in trouble for </w:t>
      </w:r>
      <w:r w:rsidR="00E40B44">
        <w:rPr>
          <w:rFonts w:ascii="Times New Roman" w:hAnsi="Times New Roman" w:cs="Times New Roman"/>
          <w:color w:val="232323"/>
          <w:sz w:val="24"/>
          <w:szCs w:val="24"/>
        </w:rPr>
        <w:t>the exact thing she told me I could do</w:t>
      </w:r>
      <w:r w:rsidR="00960885">
        <w:rPr>
          <w:rFonts w:ascii="Times New Roman" w:hAnsi="Times New Roman" w:cs="Times New Roman"/>
          <w:color w:val="232323"/>
          <w:sz w:val="24"/>
          <w:szCs w:val="24"/>
        </w:rPr>
        <w:t>. How is that fair?</w:t>
      </w:r>
    </w:p>
    <w:p w14:paraId="5EFC520E" w14:textId="77777777" w:rsidR="00960885" w:rsidRPr="005E17E0" w:rsidRDefault="00960885" w:rsidP="0096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4D7D4" w14:textId="0BCAC6AB" w:rsidR="005E17E0" w:rsidRPr="005E17E0" w:rsidRDefault="004A4D8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>Statement</w:t>
      </w:r>
      <w:r w:rsidR="005E17E0"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4:</w:t>
      </w:r>
      <w:r w:rsidR="005E17E0" w:rsidRPr="005E17E0">
        <w:rPr>
          <w:rFonts w:ascii="Times New Roman" w:hAnsi="Times New Roman" w:cs="Times New Roman"/>
          <w:color w:val="232323"/>
          <w:sz w:val="24"/>
          <w:szCs w:val="24"/>
        </w:rPr>
        <w:br/>
      </w:r>
      <w:r w:rsidR="00DA6A3D">
        <w:rPr>
          <w:rFonts w:ascii="Times New Roman" w:hAnsi="Times New Roman" w:cs="Times New Roman"/>
          <w:color w:val="232323"/>
          <w:sz w:val="24"/>
          <w:szCs w:val="24"/>
        </w:rPr>
        <w:t xml:space="preserve">I know </w:t>
      </w:r>
      <w:r w:rsidR="008810FF">
        <w:rPr>
          <w:rFonts w:ascii="Times New Roman" w:hAnsi="Times New Roman" w:cs="Times New Roman"/>
          <w:color w:val="232323"/>
          <w:sz w:val="24"/>
          <w:szCs w:val="24"/>
        </w:rPr>
        <w:t>my wife</w:t>
      </w:r>
      <w:r w:rsidR="00DA6A3D">
        <w:rPr>
          <w:rFonts w:ascii="Times New Roman" w:hAnsi="Times New Roman" w:cs="Times New Roman"/>
          <w:color w:val="232323"/>
          <w:sz w:val="24"/>
          <w:szCs w:val="24"/>
        </w:rPr>
        <w:t xml:space="preserve"> wasn’t the one </w:t>
      </w:r>
      <w:r w:rsidR="009301B8">
        <w:rPr>
          <w:rFonts w:ascii="Times New Roman" w:hAnsi="Times New Roman" w:cs="Times New Roman"/>
          <w:color w:val="232323"/>
          <w:sz w:val="24"/>
          <w:szCs w:val="24"/>
        </w:rPr>
        <w:t>who</w:t>
      </w:r>
      <w:r w:rsidR="00DA6A3D">
        <w:rPr>
          <w:rFonts w:ascii="Times New Roman" w:hAnsi="Times New Roman" w:cs="Times New Roman"/>
          <w:color w:val="232323"/>
          <w:sz w:val="24"/>
          <w:szCs w:val="24"/>
        </w:rPr>
        <w:t xml:space="preserve"> cheat</w:t>
      </w:r>
      <w:r w:rsidR="009301B8">
        <w:rPr>
          <w:rFonts w:ascii="Times New Roman" w:hAnsi="Times New Roman" w:cs="Times New Roman"/>
          <w:color w:val="232323"/>
          <w:sz w:val="24"/>
          <w:szCs w:val="24"/>
        </w:rPr>
        <w:t>ed</w:t>
      </w:r>
      <w:r w:rsidR="00DA6A3D">
        <w:rPr>
          <w:rFonts w:ascii="Times New Roman" w:hAnsi="Times New Roman" w:cs="Times New Roman"/>
          <w:color w:val="232323"/>
          <w:sz w:val="24"/>
          <w:szCs w:val="24"/>
        </w:rPr>
        <w:t xml:space="preserve"> on me, but I didn’t expect my ex-wife to cheat on me either. I just can’t stop worrying about her having an affair. </w:t>
      </w:r>
    </w:p>
    <w:p w14:paraId="36389358" w14:textId="77777777" w:rsidR="005E17E0" w:rsidRPr="005E17E0" w:rsidRDefault="005E17E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</w:p>
    <w:p w14:paraId="33795AB4" w14:textId="20A602E9" w:rsidR="005E17E0" w:rsidRPr="005E17E0" w:rsidRDefault="004A4D8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lastRenderedPageBreak/>
        <w:t>Statement</w:t>
      </w:r>
      <w:r w:rsidR="005E17E0"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5:</w:t>
      </w:r>
      <w:r w:rsidR="005E17E0" w:rsidRPr="005E17E0">
        <w:rPr>
          <w:rFonts w:ascii="Times New Roman" w:hAnsi="Times New Roman" w:cs="Times New Roman"/>
          <w:color w:val="232323"/>
          <w:sz w:val="24"/>
          <w:szCs w:val="24"/>
        </w:rPr>
        <w:br/>
        <w:t>[</w:t>
      </w:r>
      <w:r w:rsidR="008810FF">
        <w:rPr>
          <w:rFonts w:ascii="Times New Roman" w:hAnsi="Times New Roman" w:cs="Times New Roman"/>
          <w:color w:val="232323"/>
          <w:sz w:val="24"/>
          <w:szCs w:val="24"/>
        </w:rPr>
        <w:t xml:space="preserve">The speaker </w:t>
      </w:r>
      <w:r w:rsidR="00562470">
        <w:rPr>
          <w:rFonts w:ascii="Times New Roman" w:hAnsi="Times New Roman" w:cs="Times New Roman"/>
          <w:color w:val="232323"/>
          <w:sz w:val="24"/>
          <w:szCs w:val="24"/>
        </w:rPr>
        <w:t>seems hesitant</w:t>
      </w:r>
      <w:r w:rsidR="008810FF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5E17E0" w:rsidRPr="005E17E0">
        <w:rPr>
          <w:rFonts w:ascii="Times New Roman" w:hAnsi="Times New Roman" w:cs="Times New Roman"/>
          <w:color w:val="232323"/>
          <w:sz w:val="24"/>
          <w:szCs w:val="24"/>
        </w:rPr>
        <w:t xml:space="preserve">to say something that is difficult to say] </w:t>
      </w:r>
      <w:r w:rsidR="00CF4BEB">
        <w:rPr>
          <w:rFonts w:ascii="Times New Roman" w:hAnsi="Times New Roman" w:cs="Times New Roman"/>
          <w:color w:val="232323"/>
          <w:sz w:val="24"/>
          <w:szCs w:val="24"/>
        </w:rPr>
        <w:t xml:space="preserve">I really wished I didn’t get married. I do love him for the most part, but, a part of me wants to </w:t>
      </w:r>
      <w:r w:rsidR="008810FF">
        <w:rPr>
          <w:rFonts w:ascii="Times New Roman" w:hAnsi="Times New Roman" w:cs="Times New Roman"/>
          <w:color w:val="232323"/>
          <w:sz w:val="24"/>
          <w:szCs w:val="24"/>
        </w:rPr>
        <w:t>leave</w:t>
      </w:r>
      <w:r w:rsidR="00CF4BEB">
        <w:rPr>
          <w:rFonts w:ascii="Times New Roman" w:hAnsi="Times New Roman" w:cs="Times New Roman"/>
          <w:color w:val="232323"/>
          <w:sz w:val="24"/>
          <w:szCs w:val="24"/>
        </w:rPr>
        <w:t xml:space="preserve">. </w:t>
      </w:r>
    </w:p>
    <w:p w14:paraId="51998D05" w14:textId="77777777" w:rsidR="005E17E0" w:rsidRPr="005E17E0" w:rsidRDefault="005E17E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</w:p>
    <w:p w14:paraId="0AC3ECA9" w14:textId="0F5D7248" w:rsidR="005E17E0" w:rsidRPr="005E17E0" w:rsidRDefault="004A4D80" w:rsidP="005E17E0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>Statement</w:t>
      </w:r>
      <w:r w:rsidR="005E17E0" w:rsidRPr="005E17E0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6:</w:t>
      </w:r>
      <w:r w:rsidR="005E17E0" w:rsidRPr="005E17E0">
        <w:rPr>
          <w:rFonts w:ascii="Times New Roman" w:hAnsi="Times New Roman" w:cs="Times New Roman"/>
          <w:color w:val="232323"/>
          <w:sz w:val="24"/>
          <w:szCs w:val="24"/>
        </w:rPr>
        <w:br/>
      </w:r>
      <w:r w:rsidR="00CF4BEB">
        <w:rPr>
          <w:rFonts w:ascii="Times New Roman" w:hAnsi="Times New Roman" w:cs="Times New Roman"/>
          <w:color w:val="232323"/>
          <w:sz w:val="24"/>
          <w:szCs w:val="24"/>
        </w:rPr>
        <w:t xml:space="preserve">For the first time in a long time, everything feels good. I’m almost scared to say that out loud.  Usually that’s when things go wrong. </w:t>
      </w:r>
    </w:p>
    <w:p w14:paraId="195ABBD4" w14:textId="77777777" w:rsidR="005E17E0" w:rsidRPr="00B63CBB" w:rsidRDefault="005E17E0" w:rsidP="00B63CBB">
      <w:pPr>
        <w:tabs>
          <w:tab w:val="left" w:pos="3045"/>
        </w:tabs>
      </w:pPr>
    </w:p>
    <w:sectPr w:rsidR="005E17E0" w:rsidRPr="00B63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ndra">
    <w15:presenceInfo w15:providerId="None" w15:userId="So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BB"/>
    <w:rsid w:val="00167122"/>
    <w:rsid w:val="001A3632"/>
    <w:rsid w:val="001A4235"/>
    <w:rsid w:val="002655E9"/>
    <w:rsid w:val="00283C62"/>
    <w:rsid w:val="003B0DE2"/>
    <w:rsid w:val="003C1C83"/>
    <w:rsid w:val="004A4D80"/>
    <w:rsid w:val="005326A3"/>
    <w:rsid w:val="00562470"/>
    <w:rsid w:val="005706B3"/>
    <w:rsid w:val="005E17E0"/>
    <w:rsid w:val="00690A77"/>
    <w:rsid w:val="007D2C64"/>
    <w:rsid w:val="008035B8"/>
    <w:rsid w:val="008810FF"/>
    <w:rsid w:val="009301B8"/>
    <w:rsid w:val="00960885"/>
    <w:rsid w:val="00A9509C"/>
    <w:rsid w:val="00B0062D"/>
    <w:rsid w:val="00B63CBB"/>
    <w:rsid w:val="00BB60AA"/>
    <w:rsid w:val="00BD2A94"/>
    <w:rsid w:val="00CD25E9"/>
    <w:rsid w:val="00CF4BEB"/>
    <w:rsid w:val="00D037A2"/>
    <w:rsid w:val="00DA6A3D"/>
    <w:rsid w:val="00E40B44"/>
    <w:rsid w:val="00E82AAD"/>
    <w:rsid w:val="00FA07DD"/>
    <w:rsid w:val="00F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FE39"/>
  <w15:chartTrackingRefBased/>
  <w15:docId w15:val="{675E2B55-76E4-D14C-B472-0E30C618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C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A3632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3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Jean-Philippe, Sara</dc:creator>
  <cp:keywords/>
  <dc:description/>
  <cp:lastModifiedBy>Jean-Philippe, Sara</cp:lastModifiedBy>
  <cp:revision>2</cp:revision>
  <dcterms:created xsi:type="dcterms:W3CDTF">2023-09-22T14:21:00Z</dcterms:created>
  <dcterms:modified xsi:type="dcterms:W3CDTF">2023-09-22T14:21:00Z</dcterms:modified>
</cp:coreProperties>
</file>