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F4C21" w14:textId="2861BD81" w:rsidR="00D232A4" w:rsidRDefault="00D232A4" w:rsidP="00EA221F">
      <w:pPr>
        <w:tabs>
          <w:tab w:val="left" w:pos="2070"/>
          <w:tab w:val="center" w:pos="4320"/>
        </w:tabs>
        <w:spacing w:after="0"/>
        <w:jc w:val="center"/>
        <w:rPr>
          <w:rFonts w:ascii="Times New Roman" w:hAnsi="Times New Roman" w:cs="Times New Roman"/>
          <w:b/>
        </w:rPr>
      </w:pPr>
      <w:bookmarkStart w:id="0" w:name="_GoBack"/>
      <w:bookmarkEnd w:id="0"/>
      <w:r>
        <w:rPr>
          <w:rFonts w:ascii="Times New Roman" w:hAnsi="Times New Roman" w:cs="Times New Roman"/>
          <w:b/>
        </w:rPr>
        <w:t>College of Education</w:t>
      </w:r>
    </w:p>
    <w:p w14:paraId="13286E1D" w14:textId="77777777" w:rsidR="001C58F0" w:rsidRPr="00D232A4" w:rsidRDefault="00816760" w:rsidP="00EA221F">
      <w:pPr>
        <w:spacing w:after="0"/>
        <w:jc w:val="center"/>
        <w:rPr>
          <w:rFonts w:ascii="Times New Roman" w:hAnsi="Times New Roman" w:cs="Times New Roman"/>
          <w:b/>
        </w:rPr>
      </w:pPr>
      <w:r w:rsidRPr="00D232A4">
        <w:rPr>
          <w:rFonts w:ascii="Times New Roman" w:hAnsi="Times New Roman" w:cs="Times New Roman"/>
          <w:b/>
        </w:rPr>
        <w:t>Faculty Policy Council</w:t>
      </w:r>
    </w:p>
    <w:p w14:paraId="7CF48C31" w14:textId="77777777" w:rsidR="00E35EFF" w:rsidRDefault="00D57CEB" w:rsidP="00D815DE">
      <w:pPr>
        <w:spacing w:after="0"/>
        <w:jc w:val="center"/>
        <w:rPr>
          <w:rFonts w:ascii="Times New Roman" w:hAnsi="Times New Roman" w:cs="Times New Roman"/>
        </w:rPr>
      </w:pPr>
      <w:r>
        <w:rPr>
          <w:rFonts w:ascii="Times New Roman" w:hAnsi="Times New Roman" w:cs="Times New Roman"/>
        </w:rPr>
        <w:t xml:space="preserve"> </w:t>
      </w:r>
    </w:p>
    <w:p w14:paraId="68529AC8" w14:textId="3799ABB7" w:rsidR="0076187B" w:rsidRDefault="0076187B" w:rsidP="00D815DE">
      <w:pPr>
        <w:spacing w:after="0"/>
        <w:jc w:val="center"/>
        <w:rPr>
          <w:rFonts w:ascii="Times New Roman" w:hAnsi="Times New Roman" w:cs="Times New Roman"/>
        </w:rPr>
      </w:pPr>
      <w:r>
        <w:rPr>
          <w:rFonts w:ascii="Times New Roman" w:hAnsi="Times New Roman" w:cs="Times New Roman"/>
        </w:rPr>
        <w:t>Minutes of the</w:t>
      </w:r>
      <w:r w:rsidR="000B3E9C">
        <w:rPr>
          <w:rFonts w:ascii="Times New Roman" w:hAnsi="Times New Roman" w:cs="Times New Roman"/>
        </w:rPr>
        <w:t xml:space="preserve"> August 26, 2013</w:t>
      </w:r>
      <w:r>
        <w:rPr>
          <w:rFonts w:ascii="Times New Roman" w:hAnsi="Times New Roman" w:cs="Times New Roman"/>
        </w:rPr>
        <w:t xml:space="preserve">     </w:t>
      </w:r>
    </w:p>
    <w:p w14:paraId="2557A966" w14:textId="77777777" w:rsidR="0076187B" w:rsidRDefault="0076187B" w:rsidP="00D815DE">
      <w:pPr>
        <w:spacing w:after="0"/>
        <w:jc w:val="center"/>
        <w:rPr>
          <w:rFonts w:ascii="Times New Roman" w:hAnsi="Times New Roman" w:cs="Times New Roman"/>
        </w:rPr>
      </w:pPr>
      <w:r>
        <w:rPr>
          <w:rFonts w:ascii="Times New Roman" w:hAnsi="Times New Roman" w:cs="Times New Roman"/>
        </w:rPr>
        <w:t>Regular Meeting</w:t>
      </w:r>
    </w:p>
    <w:p w14:paraId="11151AD1" w14:textId="32696416" w:rsidR="00816760" w:rsidRDefault="0076187B" w:rsidP="00D815DE">
      <w:pPr>
        <w:spacing w:after="0"/>
        <w:jc w:val="center"/>
        <w:rPr>
          <w:rFonts w:ascii="Times New Roman" w:hAnsi="Times New Roman" w:cs="Times New Roman"/>
        </w:rPr>
      </w:pPr>
      <w:r>
        <w:rPr>
          <w:rFonts w:ascii="Times New Roman" w:hAnsi="Times New Roman" w:cs="Times New Roman"/>
        </w:rPr>
        <w:t xml:space="preserve">Location: </w:t>
      </w:r>
      <w:r w:rsidR="00816760" w:rsidRPr="00D57CEB">
        <w:rPr>
          <w:rFonts w:ascii="Times New Roman" w:hAnsi="Times New Roman" w:cs="Times New Roman"/>
        </w:rPr>
        <w:t>158 N</w:t>
      </w:r>
      <w:r>
        <w:rPr>
          <w:rFonts w:ascii="Times New Roman" w:hAnsi="Times New Roman" w:cs="Times New Roman"/>
        </w:rPr>
        <w:t>orman Hall</w:t>
      </w:r>
    </w:p>
    <w:p w14:paraId="10317A5C" w14:textId="77777777" w:rsidR="0076187B" w:rsidRDefault="0076187B" w:rsidP="00D815DE">
      <w:pPr>
        <w:spacing w:after="0"/>
        <w:jc w:val="center"/>
        <w:rPr>
          <w:rFonts w:ascii="Times New Roman" w:hAnsi="Times New Roman" w:cs="Times New Roman"/>
          <w:b/>
        </w:rPr>
      </w:pPr>
    </w:p>
    <w:p w14:paraId="26775B59" w14:textId="77777777" w:rsidR="0076187B" w:rsidRPr="0076187B" w:rsidRDefault="00816760" w:rsidP="00D815DE">
      <w:pPr>
        <w:spacing w:after="0"/>
        <w:rPr>
          <w:rFonts w:ascii="Times New Roman" w:hAnsi="Times New Roman" w:cs="Times New Roman"/>
          <w:b/>
          <w:u w:val="single"/>
        </w:rPr>
      </w:pPr>
      <w:r w:rsidRPr="0076187B">
        <w:rPr>
          <w:rFonts w:ascii="Times New Roman" w:hAnsi="Times New Roman" w:cs="Times New Roman"/>
          <w:b/>
          <w:u w:val="single"/>
        </w:rPr>
        <w:t>A</w:t>
      </w:r>
      <w:r w:rsidR="0076187B" w:rsidRPr="0076187B">
        <w:rPr>
          <w:rFonts w:ascii="Times New Roman" w:hAnsi="Times New Roman" w:cs="Times New Roman"/>
          <w:b/>
          <w:u w:val="single"/>
        </w:rPr>
        <w:t>ttending</w:t>
      </w:r>
    </w:p>
    <w:p w14:paraId="58DF3F20" w14:textId="7251B56B" w:rsidR="0076187B" w:rsidRDefault="0076187B" w:rsidP="00D815DE">
      <w:pPr>
        <w:spacing w:after="0"/>
        <w:rPr>
          <w:rFonts w:ascii="Times New Roman" w:hAnsi="Times New Roman" w:cs="Times New Roman"/>
        </w:rPr>
      </w:pPr>
      <w:r>
        <w:rPr>
          <w:rFonts w:ascii="Times New Roman" w:hAnsi="Times New Roman" w:cs="Times New Roman"/>
        </w:rPr>
        <w:t xml:space="preserve">Alyson Adams (STL), </w:t>
      </w:r>
      <w:r w:rsidR="00CA0AAC">
        <w:rPr>
          <w:rFonts w:ascii="Times New Roman" w:hAnsi="Times New Roman" w:cs="Times New Roman"/>
        </w:rPr>
        <w:t xml:space="preserve">Pasha Antonenko (STL alternate for Albert Ritzhaupt), </w:t>
      </w:r>
      <w:r w:rsidRPr="0076187B">
        <w:rPr>
          <w:rFonts w:ascii="Times New Roman" w:hAnsi="Times New Roman" w:cs="Times New Roman"/>
        </w:rPr>
        <w:t xml:space="preserve">Linda Eldridge (HDOSE), </w:t>
      </w:r>
      <w:r>
        <w:rPr>
          <w:rFonts w:ascii="Times New Roman" w:hAnsi="Times New Roman" w:cs="Times New Roman"/>
        </w:rPr>
        <w:t xml:space="preserve">Tim Jacobbe (STL), Ester de Jong (Chair – STL), Diana Joyce (SESPECS), Linda Lombardino (SESPECS), Jann MacInnes (HDOSE), Erica McCray (SESPECS), Jacqueline Swank (HDOSE), Sevan Terzian (STL), Pedro </w:t>
      </w:r>
      <w:proofErr w:type="spellStart"/>
      <w:r>
        <w:rPr>
          <w:rFonts w:ascii="Times New Roman" w:hAnsi="Times New Roman" w:cs="Times New Roman"/>
        </w:rPr>
        <w:t>Villareal</w:t>
      </w:r>
      <w:proofErr w:type="spellEnd"/>
      <w:r>
        <w:rPr>
          <w:rFonts w:ascii="Times New Roman" w:hAnsi="Times New Roman" w:cs="Times New Roman"/>
        </w:rPr>
        <w:t xml:space="preserve"> (HDOSE), Nancy Waldron (Secretary – SESPECS)</w:t>
      </w:r>
      <w:r w:rsidR="007B6F81">
        <w:rPr>
          <w:rFonts w:ascii="Times New Roman" w:hAnsi="Times New Roman" w:cs="Times New Roman"/>
        </w:rPr>
        <w:t xml:space="preserve"> </w:t>
      </w:r>
    </w:p>
    <w:p w14:paraId="1259DB5D" w14:textId="77777777" w:rsidR="0076187B" w:rsidRDefault="0076187B" w:rsidP="00D815DE">
      <w:pPr>
        <w:spacing w:after="0"/>
        <w:rPr>
          <w:rFonts w:ascii="Times New Roman" w:hAnsi="Times New Roman" w:cs="Times New Roman"/>
        </w:rPr>
      </w:pPr>
    </w:p>
    <w:p w14:paraId="4EFBA33D" w14:textId="169105E2" w:rsidR="0076187B" w:rsidRDefault="0076187B" w:rsidP="00D815DE">
      <w:pPr>
        <w:spacing w:after="0"/>
        <w:rPr>
          <w:rFonts w:ascii="Times New Roman" w:hAnsi="Times New Roman" w:cs="Times New Roman"/>
        </w:rPr>
      </w:pPr>
      <w:r>
        <w:rPr>
          <w:rFonts w:ascii="Times New Roman" w:hAnsi="Times New Roman" w:cs="Times New Roman"/>
        </w:rPr>
        <w:t>Tom Dana (Associate Dean</w:t>
      </w:r>
      <w:r w:rsidR="00CA0AAC">
        <w:rPr>
          <w:rFonts w:ascii="Times New Roman" w:hAnsi="Times New Roman" w:cs="Times New Roman"/>
        </w:rPr>
        <w:t xml:space="preserve"> Academic Affairs</w:t>
      </w:r>
      <w:r>
        <w:rPr>
          <w:rFonts w:ascii="Times New Roman" w:hAnsi="Times New Roman" w:cs="Times New Roman"/>
        </w:rPr>
        <w:t>), Gl</w:t>
      </w:r>
      <w:r w:rsidR="00CA0AAC">
        <w:rPr>
          <w:rFonts w:ascii="Times New Roman" w:hAnsi="Times New Roman" w:cs="Times New Roman"/>
        </w:rPr>
        <w:t>enn Good (Dean)</w:t>
      </w:r>
    </w:p>
    <w:p w14:paraId="1FD5B996" w14:textId="77777777" w:rsidR="0076187B" w:rsidRDefault="0076187B" w:rsidP="00D815DE">
      <w:pPr>
        <w:spacing w:after="0"/>
        <w:rPr>
          <w:rFonts w:ascii="Times New Roman" w:hAnsi="Times New Roman" w:cs="Times New Roman"/>
        </w:rPr>
      </w:pPr>
    </w:p>
    <w:p w14:paraId="653D68A9" w14:textId="5BD02C6F" w:rsidR="0076187B" w:rsidRDefault="00CA0AAC" w:rsidP="00D815DE">
      <w:pPr>
        <w:spacing w:after="0"/>
        <w:rPr>
          <w:rFonts w:ascii="Times New Roman" w:hAnsi="Times New Roman" w:cs="Times New Roman"/>
        </w:rPr>
      </w:pPr>
      <w:r>
        <w:rPr>
          <w:rFonts w:ascii="Times New Roman" w:hAnsi="Times New Roman" w:cs="Times New Roman"/>
        </w:rPr>
        <w:t>Absent</w:t>
      </w:r>
      <w:r w:rsidR="0076187B">
        <w:rPr>
          <w:rFonts w:ascii="Times New Roman" w:hAnsi="Times New Roman" w:cs="Times New Roman"/>
        </w:rPr>
        <w:t xml:space="preserve">: </w:t>
      </w:r>
      <w:r>
        <w:rPr>
          <w:rFonts w:ascii="Times New Roman" w:hAnsi="Times New Roman" w:cs="Times New Roman"/>
        </w:rPr>
        <w:t>Albert Ritzhaupt (STL)</w:t>
      </w:r>
    </w:p>
    <w:p w14:paraId="1C412826" w14:textId="7FE50BEF" w:rsidR="0076187B" w:rsidRPr="0076187B" w:rsidRDefault="0076187B" w:rsidP="00D815DE">
      <w:pPr>
        <w:spacing w:after="0"/>
        <w:rPr>
          <w:rFonts w:ascii="Times New Roman" w:hAnsi="Times New Roman" w:cs="Times New Roman"/>
        </w:rPr>
      </w:pPr>
      <w:r>
        <w:rPr>
          <w:rFonts w:ascii="Times New Roman" w:hAnsi="Times New Roman" w:cs="Times New Roman"/>
        </w:rPr>
        <w:t xml:space="preserve"> </w:t>
      </w:r>
    </w:p>
    <w:p w14:paraId="1107C949" w14:textId="77777777" w:rsidR="0076187B" w:rsidRPr="0076187B" w:rsidRDefault="0076187B" w:rsidP="00D815DE">
      <w:pPr>
        <w:spacing w:after="0"/>
        <w:rPr>
          <w:rFonts w:ascii="Times New Roman" w:hAnsi="Times New Roman" w:cs="Times New Roman"/>
          <w:b/>
          <w:u w:val="single"/>
        </w:rPr>
      </w:pPr>
      <w:r w:rsidRPr="0076187B">
        <w:rPr>
          <w:rFonts w:ascii="Times New Roman" w:hAnsi="Times New Roman" w:cs="Times New Roman"/>
          <w:b/>
          <w:u w:val="single"/>
        </w:rPr>
        <w:t>A</w:t>
      </w:r>
      <w:r w:rsidR="00816760" w:rsidRPr="0076187B">
        <w:rPr>
          <w:rFonts w:ascii="Times New Roman" w:hAnsi="Times New Roman" w:cs="Times New Roman"/>
          <w:b/>
          <w:u w:val="single"/>
        </w:rPr>
        <w:t>pproval of the Agenda</w:t>
      </w:r>
    </w:p>
    <w:p w14:paraId="5959BDEF" w14:textId="3F8182D4" w:rsidR="0076187B" w:rsidRDefault="009D6755" w:rsidP="00D815DE">
      <w:pPr>
        <w:spacing w:after="0"/>
        <w:rPr>
          <w:rFonts w:ascii="Times New Roman" w:hAnsi="Times New Roman" w:cs="Times New Roman"/>
        </w:rPr>
      </w:pPr>
      <w:r>
        <w:rPr>
          <w:rFonts w:ascii="Times New Roman" w:hAnsi="Times New Roman" w:cs="Times New Roman"/>
        </w:rPr>
        <w:t>Joyce (moved), Adams</w:t>
      </w:r>
      <w:r w:rsidR="0076187B" w:rsidRPr="0076187B">
        <w:rPr>
          <w:rFonts w:ascii="Times New Roman" w:hAnsi="Times New Roman" w:cs="Times New Roman"/>
        </w:rPr>
        <w:t xml:space="preserve"> (second</w:t>
      </w:r>
      <w:r w:rsidR="00735161">
        <w:rPr>
          <w:rFonts w:ascii="Times New Roman" w:hAnsi="Times New Roman" w:cs="Times New Roman"/>
        </w:rPr>
        <w:t>ed</w:t>
      </w:r>
      <w:r w:rsidR="0076187B" w:rsidRPr="0076187B">
        <w:rPr>
          <w:rFonts w:ascii="Times New Roman" w:hAnsi="Times New Roman" w:cs="Times New Roman"/>
        </w:rPr>
        <w:t>)</w:t>
      </w:r>
    </w:p>
    <w:p w14:paraId="2417131B" w14:textId="33E7982D" w:rsidR="0076187B" w:rsidRPr="0076187B" w:rsidRDefault="0076187B" w:rsidP="00D815DE">
      <w:pPr>
        <w:spacing w:after="0"/>
        <w:rPr>
          <w:rFonts w:ascii="Times New Roman" w:hAnsi="Times New Roman" w:cs="Times New Roman"/>
        </w:rPr>
      </w:pPr>
      <w:r>
        <w:rPr>
          <w:rFonts w:ascii="Times New Roman" w:hAnsi="Times New Roman" w:cs="Times New Roman"/>
        </w:rPr>
        <w:t xml:space="preserve">Agenda for today’s meeting was approved. </w:t>
      </w:r>
    </w:p>
    <w:p w14:paraId="62D85C0E" w14:textId="5DD55D0A" w:rsidR="0076187B" w:rsidRDefault="0076187B" w:rsidP="00D815DE">
      <w:pPr>
        <w:spacing w:after="0"/>
        <w:rPr>
          <w:rFonts w:ascii="Times New Roman" w:hAnsi="Times New Roman" w:cs="Times New Roman"/>
          <w:b/>
        </w:rPr>
      </w:pPr>
    </w:p>
    <w:p w14:paraId="0C3197F4" w14:textId="77777777" w:rsidR="0076187B" w:rsidRDefault="0076187B" w:rsidP="00D815DE">
      <w:pPr>
        <w:spacing w:after="0"/>
        <w:rPr>
          <w:rFonts w:ascii="Times New Roman" w:hAnsi="Times New Roman" w:cs="Times New Roman"/>
          <w:b/>
          <w:u w:val="single"/>
        </w:rPr>
      </w:pPr>
    </w:p>
    <w:p w14:paraId="588B87D0" w14:textId="7A021EF3" w:rsidR="00816760" w:rsidRPr="0076187B" w:rsidRDefault="0076187B" w:rsidP="00D815DE">
      <w:pPr>
        <w:spacing w:after="0"/>
        <w:rPr>
          <w:rFonts w:ascii="Times New Roman" w:hAnsi="Times New Roman" w:cs="Times New Roman"/>
          <w:b/>
          <w:u w:val="single"/>
        </w:rPr>
      </w:pPr>
      <w:r>
        <w:rPr>
          <w:rFonts w:ascii="Times New Roman" w:hAnsi="Times New Roman" w:cs="Times New Roman"/>
          <w:b/>
          <w:u w:val="single"/>
        </w:rPr>
        <w:t xml:space="preserve">Approval of </w:t>
      </w:r>
      <w:r w:rsidR="00816760" w:rsidRPr="0076187B">
        <w:rPr>
          <w:rFonts w:ascii="Times New Roman" w:hAnsi="Times New Roman" w:cs="Times New Roman"/>
          <w:b/>
          <w:u w:val="single"/>
        </w:rPr>
        <w:t>Minutes</w:t>
      </w:r>
    </w:p>
    <w:p w14:paraId="43CC13A5" w14:textId="77777777" w:rsidR="009D6755" w:rsidRDefault="009D6755" w:rsidP="009D6755">
      <w:pPr>
        <w:spacing w:after="0"/>
        <w:rPr>
          <w:rFonts w:ascii="Times New Roman" w:hAnsi="Times New Roman" w:cs="Times New Roman"/>
        </w:rPr>
      </w:pPr>
      <w:r>
        <w:rPr>
          <w:rFonts w:ascii="Times New Roman" w:hAnsi="Times New Roman" w:cs="Times New Roman"/>
        </w:rPr>
        <w:t xml:space="preserve">One correction: Under section “Selection of Secretary” delete the word “volunteered” and substitute with “was nominated”.   </w:t>
      </w:r>
    </w:p>
    <w:p w14:paraId="0FAB9050" w14:textId="77777777" w:rsidR="009D6755" w:rsidRDefault="009D6755" w:rsidP="0076187B">
      <w:pPr>
        <w:spacing w:after="0"/>
        <w:rPr>
          <w:rFonts w:ascii="Times New Roman" w:hAnsi="Times New Roman" w:cs="Times New Roman"/>
        </w:rPr>
      </w:pPr>
    </w:p>
    <w:p w14:paraId="4FFD0F59" w14:textId="4A97BB6C" w:rsidR="0076187B" w:rsidRDefault="009D6755" w:rsidP="0076187B">
      <w:pPr>
        <w:spacing w:after="0"/>
        <w:rPr>
          <w:rFonts w:ascii="Times New Roman" w:hAnsi="Times New Roman" w:cs="Times New Roman"/>
        </w:rPr>
      </w:pPr>
      <w:r>
        <w:rPr>
          <w:rFonts w:ascii="Times New Roman" w:hAnsi="Times New Roman" w:cs="Times New Roman"/>
        </w:rPr>
        <w:t>Adams (moved), Jacobbe</w:t>
      </w:r>
      <w:r w:rsidR="0076187B" w:rsidRPr="0076187B">
        <w:rPr>
          <w:rFonts w:ascii="Times New Roman" w:hAnsi="Times New Roman" w:cs="Times New Roman"/>
        </w:rPr>
        <w:t xml:space="preserve"> (second</w:t>
      </w:r>
      <w:r>
        <w:rPr>
          <w:rFonts w:ascii="Times New Roman" w:hAnsi="Times New Roman" w:cs="Times New Roman"/>
        </w:rPr>
        <w:t>ed</w:t>
      </w:r>
      <w:r w:rsidR="0076187B" w:rsidRPr="0076187B">
        <w:rPr>
          <w:rFonts w:ascii="Times New Roman" w:hAnsi="Times New Roman" w:cs="Times New Roman"/>
        </w:rPr>
        <w:t>)</w:t>
      </w:r>
    </w:p>
    <w:p w14:paraId="3A429E3A" w14:textId="65BD23BF" w:rsidR="0076187B" w:rsidRPr="0076187B" w:rsidRDefault="0076187B" w:rsidP="0076187B">
      <w:pPr>
        <w:spacing w:after="0"/>
        <w:rPr>
          <w:rFonts w:ascii="Times New Roman" w:hAnsi="Times New Roman" w:cs="Times New Roman"/>
        </w:rPr>
      </w:pPr>
      <w:r>
        <w:rPr>
          <w:rFonts w:ascii="Times New Roman" w:hAnsi="Times New Roman" w:cs="Times New Roman"/>
        </w:rPr>
        <w:t>M</w:t>
      </w:r>
      <w:r w:rsidR="005D2349">
        <w:rPr>
          <w:rFonts w:ascii="Times New Roman" w:hAnsi="Times New Roman" w:cs="Times New Roman"/>
        </w:rPr>
        <w:t>inutes from last FPC meeting (04/26</w:t>
      </w:r>
      <w:r>
        <w:rPr>
          <w:rFonts w:ascii="Times New Roman" w:hAnsi="Times New Roman" w:cs="Times New Roman"/>
        </w:rPr>
        <w:t>/2013) were approved</w:t>
      </w:r>
      <w:r w:rsidR="007D36C6">
        <w:rPr>
          <w:rFonts w:ascii="Times New Roman" w:hAnsi="Times New Roman" w:cs="Times New Roman"/>
        </w:rPr>
        <w:t xml:space="preserve"> with suggested</w:t>
      </w:r>
      <w:r w:rsidR="009D6755">
        <w:rPr>
          <w:rFonts w:ascii="Times New Roman" w:hAnsi="Times New Roman" w:cs="Times New Roman"/>
        </w:rPr>
        <w:t xml:space="preserve"> correction</w:t>
      </w:r>
      <w:r>
        <w:rPr>
          <w:rFonts w:ascii="Times New Roman" w:hAnsi="Times New Roman" w:cs="Times New Roman"/>
        </w:rPr>
        <w:t xml:space="preserve">. </w:t>
      </w:r>
    </w:p>
    <w:p w14:paraId="3C2BF673" w14:textId="77777777" w:rsidR="00D57CEB" w:rsidRDefault="00D57CEB" w:rsidP="00D815DE">
      <w:pPr>
        <w:spacing w:after="0"/>
        <w:rPr>
          <w:rFonts w:ascii="Times New Roman" w:hAnsi="Times New Roman" w:cs="Times New Roman"/>
          <w:b/>
        </w:rPr>
      </w:pPr>
    </w:p>
    <w:p w14:paraId="5D5F2BB0" w14:textId="77777777" w:rsidR="009D6755" w:rsidRDefault="009D6755" w:rsidP="00D815DE">
      <w:pPr>
        <w:spacing w:after="0"/>
        <w:rPr>
          <w:rFonts w:ascii="Times New Roman" w:hAnsi="Times New Roman" w:cs="Times New Roman"/>
          <w:b/>
        </w:rPr>
      </w:pPr>
    </w:p>
    <w:p w14:paraId="540356AC" w14:textId="25232BF1" w:rsidR="00BC54B1" w:rsidRDefault="00BC54B1" w:rsidP="00D815DE">
      <w:pPr>
        <w:spacing w:after="0"/>
        <w:rPr>
          <w:rFonts w:ascii="Times New Roman" w:hAnsi="Times New Roman" w:cs="Times New Roman"/>
          <w:b/>
          <w:u w:val="single"/>
        </w:rPr>
      </w:pPr>
      <w:r w:rsidRPr="0076187B">
        <w:rPr>
          <w:rFonts w:ascii="Times New Roman" w:hAnsi="Times New Roman" w:cs="Times New Roman"/>
          <w:b/>
          <w:u w:val="single"/>
        </w:rPr>
        <w:t xml:space="preserve">Action </w:t>
      </w:r>
      <w:r w:rsidR="0076187B">
        <w:rPr>
          <w:rFonts w:ascii="Times New Roman" w:hAnsi="Times New Roman" w:cs="Times New Roman"/>
          <w:b/>
          <w:u w:val="single"/>
        </w:rPr>
        <w:t>Items</w:t>
      </w:r>
    </w:p>
    <w:p w14:paraId="7D9A6B5F" w14:textId="30CE3CC5" w:rsidR="00D57CEB" w:rsidRPr="009D6755" w:rsidRDefault="0076187B" w:rsidP="0076187B">
      <w:pPr>
        <w:spacing w:after="0"/>
        <w:rPr>
          <w:rFonts w:ascii="Times New Roman" w:hAnsi="Times New Roman" w:cs="Times New Roman"/>
          <w:i/>
        </w:rPr>
      </w:pPr>
      <w:r w:rsidRPr="009D6755">
        <w:rPr>
          <w:rFonts w:ascii="Times New Roman" w:hAnsi="Times New Roman" w:cs="Times New Roman"/>
          <w:i/>
        </w:rPr>
        <w:t xml:space="preserve">Action Item: </w:t>
      </w:r>
      <w:r w:rsidR="00C677CC" w:rsidRPr="009D6755">
        <w:rPr>
          <w:rFonts w:ascii="Times New Roman" w:hAnsi="Times New Roman" w:cs="Times New Roman"/>
          <w:i/>
        </w:rPr>
        <w:t>Selection of Agenda Committee member</w:t>
      </w:r>
      <w:r w:rsidR="00224766" w:rsidRPr="009D6755">
        <w:rPr>
          <w:rFonts w:ascii="Times New Roman" w:hAnsi="Times New Roman" w:cs="Times New Roman"/>
          <w:i/>
        </w:rPr>
        <w:t xml:space="preserve"> </w:t>
      </w:r>
    </w:p>
    <w:p w14:paraId="00370DC2" w14:textId="77777777" w:rsidR="001146F9" w:rsidRDefault="001146F9" w:rsidP="00D815DE">
      <w:pPr>
        <w:spacing w:after="0"/>
        <w:rPr>
          <w:rFonts w:ascii="Times New Roman" w:hAnsi="Times New Roman" w:cs="Times New Roman"/>
        </w:rPr>
      </w:pPr>
    </w:p>
    <w:p w14:paraId="3436AB9A" w14:textId="2120BE73" w:rsidR="00D815DE" w:rsidRPr="00560EEC" w:rsidRDefault="009D6755" w:rsidP="00D815DE">
      <w:pPr>
        <w:spacing w:after="0"/>
        <w:rPr>
          <w:rFonts w:ascii="Times New Roman" w:hAnsi="Times New Roman" w:cs="Times New Roman"/>
        </w:rPr>
      </w:pPr>
      <w:r>
        <w:rPr>
          <w:rFonts w:ascii="Times New Roman" w:hAnsi="Times New Roman" w:cs="Times New Roman"/>
        </w:rPr>
        <w:t>A selected Agenda</w:t>
      </w:r>
      <w:r w:rsidR="001146F9">
        <w:rPr>
          <w:rFonts w:ascii="Times New Roman" w:hAnsi="Times New Roman" w:cs="Times New Roman"/>
        </w:rPr>
        <w:t xml:space="preserve"> Committee member </w:t>
      </w:r>
      <w:r>
        <w:rPr>
          <w:rFonts w:ascii="Times New Roman" w:hAnsi="Times New Roman" w:cs="Times New Roman"/>
        </w:rPr>
        <w:t xml:space="preserve">is no longer available to fulfill the term. </w:t>
      </w:r>
    </w:p>
    <w:p w14:paraId="7C3B72F3" w14:textId="77777777" w:rsidR="009D6755" w:rsidRDefault="009D6755" w:rsidP="00D815DE">
      <w:pPr>
        <w:spacing w:after="0"/>
        <w:rPr>
          <w:rFonts w:ascii="Times New Roman" w:hAnsi="Times New Roman" w:cs="Times New Roman"/>
        </w:rPr>
      </w:pPr>
    </w:p>
    <w:p w14:paraId="422B79A3" w14:textId="5B1785FF" w:rsidR="00FD1AE2" w:rsidRDefault="001545FA" w:rsidP="00D815DE">
      <w:pPr>
        <w:spacing w:after="0"/>
        <w:rPr>
          <w:rFonts w:ascii="Times New Roman" w:hAnsi="Times New Roman" w:cs="Times New Roman"/>
        </w:rPr>
      </w:pPr>
      <w:r>
        <w:rPr>
          <w:rFonts w:ascii="Times New Roman" w:hAnsi="Times New Roman" w:cs="Times New Roman"/>
        </w:rPr>
        <w:t>A</w:t>
      </w:r>
      <w:r w:rsidR="009D6755">
        <w:rPr>
          <w:rFonts w:ascii="Times New Roman" w:hAnsi="Times New Roman" w:cs="Times New Roman"/>
        </w:rPr>
        <w:t xml:space="preserve">lyson Adams accepted </w:t>
      </w:r>
      <w:r w:rsidR="001146F9">
        <w:rPr>
          <w:rFonts w:ascii="Times New Roman" w:hAnsi="Times New Roman" w:cs="Times New Roman"/>
        </w:rPr>
        <w:t xml:space="preserve">the </w:t>
      </w:r>
      <w:r w:rsidR="009D6755">
        <w:rPr>
          <w:rFonts w:ascii="Times New Roman" w:hAnsi="Times New Roman" w:cs="Times New Roman"/>
        </w:rPr>
        <w:t xml:space="preserve">nomination to become new Agenda Committee member.  Other members this year are Ester de Jong and Nancy Waldron. </w:t>
      </w:r>
    </w:p>
    <w:p w14:paraId="5584A276" w14:textId="77777777" w:rsidR="001545FA" w:rsidRDefault="001545FA" w:rsidP="00D815DE">
      <w:pPr>
        <w:spacing w:after="0"/>
        <w:rPr>
          <w:rFonts w:ascii="Times New Roman" w:hAnsi="Times New Roman" w:cs="Times New Roman"/>
        </w:rPr>
      </w:pPr>
    </w:p>
    <w:p w14:paraId="00EDAADE" w14:textId="3EF69372" w:rsidR="00FD1AE2" w:rsidRPr="00FD1AE2" w:rsidRDefault="009D6755" w:rsidP="00D815DE">
      <w:pPr>
        <w:spacing w:after="0"/>
        <w:rPr>
          <w:rFonts w:ascii="Times New Roman" w:hAnsi="Times New Roman" w:cs="Times New Roman"/>
        </w:rPr>
      </w:pPr>
      <w:r>
        <w:rPr>
          <w:rFonts w:ascii="Times New Roman" w:hAnsi="Times New Roman" w:cs="Times New Roman"/>
        </w:rPr>
        <w:t>Villa</w:t>
      </w:r>
      <w:r w:rsidR="00560EEC">
        <w:rPr>
          <w:rFonts w:ascii="Times New Roman" w:hAnsi="Times New Roman" w:cs="Times New Roman"/>
        </w:rPr>
        <w:t>r</w:t>
      </w:r>
      <w:r w:rsidR="00D15C8D">
        <w:rPr>
          <w:rFonts w:ascii="Times New Roman" w:hAnsi="Times New Roman" w:cs="Times New Roman"/>
        </w:rPr>
        <w:t>r</w:t>
      </w:r>
      <w:r w:rsidR="00560EEC">
        <w:rPr>
          <w:rFonts w:ascii="Times New Roman" w:hAnsi="Times New Roman" w:cs="Times New Roman"/>
        </w:rPr>
        <w:t>eal (</w:t>
      </w:r>
      <w:r>
        <w:rPr>
          <w:rFonts w:ascii="Times New Roman" w:hAnsi="Times New Roman" w:cs="Times New Roman"/>
        </w:rPr>
        <w:t>moved</w:t>
      </w:r>
      <w:r w:rsidR="00560EEC">
        <w:rPr>
          <w:rFonts w:ascii="Times New Roman" w:hAnsi="Times New Roman" w:cs="Times New Roman"/>
        </w:rPr>
        <w:t>); Eldridge</w:t>
      </w:r>
      <w:r w:rsidR="00FD1AE2" w:rsidRPr="00FD1AE2">
        <w:rPr>
          <w:rFonts w:ascii="Times New Roman" w:hAnsi="Times New Roman" w:cs="Times New Roman"/>
        </w:rPr>
        <w:t xml:space="preserve"> (seconded)</w:t>
      </w:r>
    </w:p>
    <w:p w14:paraId="113BCE03" w14:textId="2EFD4044" w:rsidR="00560EEC" w:rsidRDefault="009D6755" w:rsidP="00D815DE">
      <w:pPr>
        <w:spacing w:after="0"/>
        <w:rPr>
          <w:rFonts w:ascii="Times New Roman" w:hAnsi="Times New Roman" w:cs="Times New Roman"/>
        </w:rPr>
      </w:pPr>
      <w:r>
        <w:rPr>
          <w:rFonts w:ascii="Times New Roman" w:hAnsi="Times New Roman" w:cs="Times New Roman"/>
        </w:rPr>
        <w:t>Motion approved.</w:t>
      </w:r>
    </w:p>
    <w:p w14:paraId="45E4B419" w14:textId="77777777" w:rsidR="00EA221F" w:rsidRDefault="00EA221F" w:rsidP="00D815DE">
      <w:pPr>
        <w:spacing w:after="0"/>
        <w:rPr>
          <w:rFonts w:ascii="Times New Roman" w:hAnsi="Times New Roman" w:cs="Times New Roman"/>
          <w:b/>
          <w:u w:val="single"/>
        </w:rPr>
      </w:pPr>
    </w:p>
    <w:p w14:paraId="1F275960" w14:textId="516A4909" w:rsidR="00816760" w:rsidRPr="00FD1AE2" w:rsidRDefault="00816760" w:rsidP="00D815DE">
      <w:pPr>
        <w:spacing w:after="0"/>
        <w:rPr>
          <w:rFonts w:ascii="Times New Roman" w:hAnsi="Times New Roman" w:cs="Times New Roman"/>
          <w:b/>
          <w:u w:val="single"/>
        </w:rPr>
      </w:pPr>
      <w:r w:rsidRPr="00FD1AE2">
        <w:rPr>
          <w:rFonts w:ascii="Times New Roman" w:hAnsi="Times New Roman" w:cs="Times New Roman"/>
          <w:b/>
          <w:u w:val="single"/>
        </w:rPr>
        <w:t>Discussion Items</w:t>
      </w:r>
    </w:p>
    <w:p w14:paraId="40AFE848" w14:textId="77777777" w:rsidR="00560EEC" w:rsidRDefault="00560EEC" w:rsidP="00D815DE">
      <w:pPr>
        <w:spacing w:after="0"/>
        <w:rPr>
          <w:rFonts w:ascii="Times New Roman" w:hAnsi="Times New Roman" w:cs="Times New Roman"/>
        </w:rPr>
      </w:pPr>
    </w:p>
    <w:p w14:paraId="0B3A03BE" w14:textId="270BEECD" w:rsidR="00254E4E" w:rsidRPr="003E6148" w:rsidRDefault="00254E4E" w:rsidP="00254E4E">
      <w:pPr>
        <w:pStyle w:val="ListParagraph"/>
        <w:numPr>
          <w:ilvl w:val="0"/>
          <w:numId w:val="14"/>
        </w:numPr>
        <w:spacing w:after="0"/>
        <w:rPr>
          <w:rFonts w:ascii="Times New Roman" w:hAnsi="Times New Roman" w:cs="Times New Roman"/>
          <w:b/>
          <w:i/>
        </w:rPr>
      </w:pPr>
      <w:r w:rsidRPr="003E6148">
        <w:rPr>
          <w:rFonts w:ascii="Times New Roman" w:hAnsi="Times New Roman" w:cs="Times New Roman"/>
          <w:b/>
          <w:i/>
        </w:rPr>
        <w:t xml:space="preserve">Completion of survey on </w:t>
      </w:r>
      <w:r w:rsidR="001146F9" w:rsidRPr="003E6148">
        <w:rPr>
          <w:rFonts w:ascii="Times New Roman" w:hAnsi="Times New Roman" w:cs="Times New Roman"/>
          <w:b/>
          <w:i/>
        </w:rPr>
        <w:t xml:space="preserve">FPC </w:t>
      </w:r>
      <w:r w:rsidRPr="003E6148">
        <w:rPr>
          <w:rFonts w:ascii="Times New Roman" w:hAnsi="Times New Roman" w:cs="Times New Roman"/>
          <w:b/>
          <w:i/>
        </w:rPr>
        <w:t>Goals and Actions for this year</w:t>
      </w:r>
    </w:p>
    <w:p w14:paraId="63730932" w14:textId="77777777" w:rsidR="00254E4E" w:rsidRDefault="00254E4E" w:rsidP="00254E4E">
      <w:pPr>
        <w:spacing w:after="0"/>
        <w:rPr>
          <w:rFonts w:ascii="Times New Roman" w:hAnsi="Times New Roman" w:cs="Times New Roman"/>
        </w:rPr>
      </w:pPr>
    </w:p>
    <w:p w14:paraId="3BF7B0ED" w14:textId="7D41A86F" w:rsidR="00203094" w:rsidRPr="00254E4E" w:rsidRDefault="001146F9" w:rsidP="00254E4E">
      <w:pPr>
        <w:spacing w:after="0"/>
        <w:rPr>
          <w:rFonts w:ascii="Times New Roman" w:hAnsi="Times New Roman" w:cs="Times New Roman"/>
        </w:rPr>
      </w:pPr>
      <w:r>
        <w:rPr>
          <w:rFonts w:ascii="Times New Roman" w:hAnsi="Times New Roman" w:cs="Times New Roman"/>
        </w:rPr>
        <w:lastRenderedPageBreak/>
        <w:t xml:space="preserve">The </w:t>
      </w:r>
      <w:r w:rsidR="00560EEC" w:rsidRPr="00254E4E">
        <w:rPr>
          <w:rFonts w:ascii="Times New Roman" w:hAnsi="Times New Roman" w:cs="Times New Roman"/>
        </w:rPr>
        <w:t xml:space="preserve">Chair </w:t>
      </w:r>
      <w:r>
        <w:rPr>
          <w:rFonts w:ascii="Times New Roman" w:hAnsi="Times New Roman" w:cs="Times New Roman"/>
        </w:rPr>
        <w:t>identified three</w:t>
      </w:r>
      <w:r w:rsidR="00254E4E">
        <w:rPr>
          <w:rFonts w:ascii="Times New Roman" w:hAnsi="Times New Roman" w:cs="Times New Roman"/>
        </w:rPr>
        <w:t xml:space="preserve"> questions for FPC members to respond to individually</w:t>
      </w:r>
      <w:r>
        <w:rPr>
          <w:rFonts w:ascii="Times New Roman" w:hAnsi="Times New Roman" w:cs="Times New Roman"/>
        </w:rPr>
        <w:t>:</w:t>
      </w:r>
    </w:p>
    <w:p w14:paraId="376EDD9C" w14:textId="0A1DFBF5" w:rsidR="00560EEC" w:rsidRPr="002061FC" w:rsidRDefault="00560EEC" w:rsidP="002061FC">
      <w:pPr>
        <w:pStyle w:val="ListParagraph"/>
        <w:numPr>
          <w:ilvl w:val="0"/>
          <w:numId w:val="16"/>
        </w:numPr>
        <w:spacing w:after="0"/>
        <w:rPr>
          <w:rFonts w:ascii="Times New Roman" w:hAnsi="Times New Roman" w:cs="Times New Roman"/>
        </w:rPr>
      </w:pPr>
      <w:r w:rsidRPr="002061FC">
        <w:rPr>
          <w:rFonts w:ascii="Times New Roman" w:hAnsi="Times New Roman" w:cs="Times New Roman"/>
        </w:rPr>
        <w:t xml:space="preserve">What will make </w:t>
      </w:r>
      <w:r w:rsidR="001146F9" w:rsidRPr="002061FC">
        <w:rPr>
          <w:rFonts w:ascii="Times New Roman" w:hAnsi="Times New Roman" w:cs="Times New Roman"/>
        </w:rPr>
        <w:t xml:space="preserve">your </w:t>
      </w:r>
      <w:r w:rsidRPr="002061FC">
        <w:rPr>
          <w:rFonts w:ascii="Times New Roman" w:hAnsi="Times New Roman" w:cs="Times New Roman"/>
        </w:rPr>
        <w:t xml:space="preserve">participation </w:t>
      </w:r>
      <w:r w:rsidR="001146F9" w:rsidRPr="002061FC">
        <w:rPr>
          <w:rFonts w:ascii="Times New Roman" w:hAnsi="Times New Roman" w:cs="Times New Roman"/>
        </w:rPr>
        <w:t>in FPC worthwhile?</w:t>
      </w:r>
    </w:p>
    <w:p w14:paraId="7DFB860A" w14:textId="42DC8886" w:rsidR="00560EEC" w:rsidRPr="002061FC" w:rsidRDefault="00560EEC" w:rsidP="002061FC">
      <w:pPr>
        <w:pStyle w:val="ListParagraph"/>
        <w:numPr>
          <w:ilvl w:val="0"/>
          <w:numId w:val="16"/>
        </w:numPr>
        <w:spacing w:after="0"/>
        <w:rPr>
          <w:rFonts w:ascii="Times New Roman" w:hAnsi="Times New Roman" w:cs="Times New Roman"/>
        </w:rPr>
      </w:pPr>
      <w:r w:rsidRPr="002061FC">
        <w:rPr>
          <w:rFonts w:ascii="Times New Roman" w:hAnsi="Times New Roman" w:cs="Times New Roman"/>
        </w:rPr>
        <w:t>What would you like to accomplish as part of FPC</w:t>
      </w:r>
      <w:r w:rsidR="001146F9" w:rsidRPr="002061FC">
        <w:rPr>
          <w:rFonts w:ascii="Times New Roman" w:hAnsi="Times New Roman" w:cs="Times New Roman"/>
        </w:rPr>
        <w:t xml:space="preserve"> this year?</w:t>
      </w:r>
    </w:p>
    <w:p w14:paraId="1C09C172" w14:textId="6A0313EE" w:rsidR="00560EEC" w:rsidRPr="002061FC" w:rsidRDefault="001146F9" w:rsidP="002061FC">
      <w:pPr>
        <w:pStyle w:val="ListParagraph"/>
        <w:numPr>
          <w:ilvl w:val="0"/>
          <w:numId w:val="16"/>
        </w:numPr>
        <w:spacing w:after="0"/>
        <w:rPr>
          <w:rFonts w:ascii="Times New Roman" w:hAnsi="Times New Roman" w:cs="Times New Roman"/>
        </w:rPr>
      </w:pPr>
      <w:r w:rsidRPr="002061FC">
        <w:rPr>
          <w:rFonts w:ascii="Times New Roman" w:hAnsi="Times New Roman" w:cs="Times New Roman"/>
        </w:rPr>
        <w:t>List two</w:t>
      </w:r>
      <w:r w:rsidR="00560EEC" w:rsidRPr="002061FC">
        <w:rPr>
          <w:rFonts w:ascii="Times New Roman" w:hAnsi="Times New Roman" w:cs="Times New Roman"/>
        </w:rPr>
        <w:t xml:space="preserve"> </w:t>
      </w:r>
      <w:r w:rsidR="00254E4E" w:rsidRPr="002061FC">
        <w:rPr>
          <w:rFonts w:ascii="Times New Roman" w:hAnsi="Times New Roman" w:cs="Times New Roman"/>
        </w:rPr>
        <w:t xml:space="preserve">specific </w:t>
      </w:r>
      <w:r w:rsidRPr="002061FC">
        <w:rPr>
          <w:rFonts w:ascii="Times New Roman" w:hAnsi="Times New Roman" w:cs="Times New Roman"/>
        </w:rPr>
        <w:t>steps/actions/</w:t>
      </w:r>
      <w:r w:rsidR="00560EEC" w:rsidRPr="002061FC">
        <w:rPr>
          <w:rFonts w:ascii="Times New Roman" w:hAnsi="Times New Roman" w:cs="Times New Roman"/>
        </w:rPr>
        <w:t xml:space="preserve">things </w:t>
      </w:r>
      <w:r w:rsidRPr="002061FC">
        <w:rPr>
          <w:rFonts w:ascii="Times New Roman" w:hAnsi="Times New Roman" w:cs="Times New Roman"/>
        </w:rPr>
        <w:t xml:space="preserve">we can </w:t>
      </w:r>
      <w:r w:rsidR="00560EEC" w:rsidRPr="002061FC">
        <w:rPr>
          <w:rFonts w:ascii="Times New Roman" w:hAnsi="Times New Roman" w:cs="Times New Roman"/>
        </w:rPr>
        <w:t xml:space="preserve">to </w:t>
      </w:r>
      <w:r w:rsidR="00254E4E" w:rsidRPr="002061FC">
        <w:rPr>
          <w:rFonts w:ascii="Times New Roman" w:hAnsi="Times New Roman" w:cs="Times New Roman"/>
        </w:rPr>
        <w:t>do</w:t>
      </w:r>
      <w:r w:rsidRPr="002061FC">
        <w:rPr>
          <w:rFonts w:ascii="Times New Roman" w:hAnsi="Times New Roman" w:cs="Times New Roman"/>
        </w:rPr>
        <w:t xml:space="preserve">/things we should stop doing that would </w:t>
      </w:r>
      <w:r w:rsidR="00254E4E" w:rsidRPr="002061FC">
        <w:rPr>
          <w:rFonts w:ascii="Times New Roman" w:hAnsi="Times New Roman" w:cs="Times New Roman"/>
        </w:rPr>
        <w:t xml:space="preserve">help </w:t>
      </w:r>
      <w:r w:rsidRPr="002061FC">
        <w:rPr>
          <w:rFonts w:ascii="Times New Roman" w:hAnsi="Times New Roman" w:cs="Times New Roman"/>
        </w:rPr>
        <w:t xml:space="preserve">accomplish </w:t>
      </w:r>
      <w:r w:rsidR="00254E4E" w:rsidRPr="002061FC">
        <w:rPr>
          <w:rFonts w:ascii="Times New Roman" w:hAnsi="Times New Roman" w:cs="Times New Roman"/>
        </w:rPr>
        <w:t>your goals</w:t>
      </w:r>
      <w:r w:rsidRPr="002061FC">
        <w:rPr>
          <w:rFonts w:ascii="Times New Roman" w:hAnsi="Times New Roman" w:cs="Times New Roman"/>
        </w:rPr>
        <w:t>?</w:t>
      </w:r>
    </w:p>
    <w:p w14:paraId="6815332A" w14:textId="77777777" w:rsidR="00254E4E" w:rsidRDefault="00254E4E" w:rsidP="00D815DE">
      <w:pPr>
        <w:spacing w:after="0"/>
        <w:rPr>
          <w:rFonts w:ascii="Times New Roman" w:hAnsi="Times New Roman" w:cs="Times New Roman"/>
        </w:rPr>
      </w:pPr>
    </w:p>
    <w:p w14:paraId="30B8A7ED" w14:textId="042ECA35" w:rsidR="00254E4E" w:rsidRDefault="00254E4E" w:rsidP="00254E4E">
      <w:pPr>
        <w:spacing w:after="0"/>
        <w:rPr>
          <w:rFonts w:ascii="Times New Roman" w:hAnsi="Times New Roman" w:cs="Times New Roman"/>
        </w:rPr>
      </w:pPr>
      <w:r>
        <w:rPr>
          <w:rFonts w:ascii="Times New Roman" w:hAnsi="Times New Roman" w:cs="Times New Roman"/>
        </w:rPr>
        <w:t xml:space="preserve">FPC members shared </w:t>
      </w:r>
      <w:r w:rsidR="002061FC">
        <w:rPr>
          <w:rFonts w:ascii="Times New Roman" w:hAnsi="Times New Roman" w:cs="Times New Roman"/>
        </w:rPr>
        <w:t xml:space="preserve">responses to the </w:t>
      </w:r>
      <w:r>
        <w:rPr>
          <w:rFonts w:ascii="Times New Roman" w:hAnsi="Times New Roman" w:cs="Times New Roman"/>
        </w:rPr>
        <w:t>questions</w:t>
      </w:r>
      <w:r w:rsidR="002061FC">
        <w:rPr>
          <w:rFonts w:ascii="Times New Roman" w:hAnsi="Times New Roman" w:cs="Times New Roman"/>
        </w:rPr>
        <w:t>.  Main themes of the discussion included:</w:t>
      </w:r>
    </w:p>
    <w:p w14:paraId="0FA58525" w14:textId="77777777" w:rsidR="002061FC" w:rsidRDefault="002061FC" w:rsidP="00254E4E">
      <w:pPr>
        <w:spacing w:after="0"/>
        <w:rPr>
          <w:rFonts w:ascii="Times New Roman" w:hAnsi="Times New Roman" w:cs="Times New Roman"/>
        </w:rPr>
      </w:pPr>
    </w:p>
    <w:p w14:paraId="51EBFEE5" w14:textId="6995046E" w:rsidR="002061FC" w:rsidRPr="003E6148" w:rsidRDefault="002061FC" w:rsidP="003E6148">
      <w:pPr>
        <w:pStyle w:val="ListParagraph"/>
        <w:numPr>
          <w:ilvl w:val="0"/>
          <w:numId w:val="17"/>
        </w:numPr>
        <w:spacing w:after="0"/>
        <w:rPr>
          <w:rFonts w:ascii="Times New Roman" w:hAnsi="Times New Roman" w:cs="Times New Roman"/>
        </w:rPr>
      </w:pPr>
      <w:r w:rsidRPr="003E6148">
        <w:rPr>
          <w:rFonts w:ascii="Times New Roman" w:hAnsi="Times New Roman" w:cs="Times New Roman"/>
        </w:rPr>
        <w:t xml:space="preserve">Being action oriented and solution </w:t>
      </w:r>
      <w:r w:rsidR="00254E4E" w:rsidRPr="003E6148">
        <w:rPr>
          <w:rFonts w:ascii="Times New Roman" w:hAnsi="Times New Roman" w:cs="Times New Roman"/>
        </w:rPr>
        <w:t>focused</w:t>
      </w:r>
      <w:r w:rsidRPr="003E6148">
        <w:rPr>
          <w:rFonts w:ascii="Times New Roman" w:hAnsi="Times New Roman" w:cs="Times New Roman"/>
        </w:rPr>
        <w:t>; end the year with visible accomplishments</w:t>
      </w:r>
    </w:p>
    <w:p w14:paraId="2C8D6106" w14:textId="44B0E9CB" w:rsidR="002061FC" w:rsidRPr="003E6148" w:rsidRDefault="002061FC" w:rsidP="003E6148">
      <w:pPr>
        <w:pStyle w:val="ListParagraph"/>
        <w:numPr>
          <w:ilvl w:val="0"/>
          <w:numId w:val="17"/>
        </w:numPr>
        <w:spacing w:after="0"/>
        <w:rPr>
          <w:rFonts w:ascii="Times New Roman" w:hAnsi="Times New Roman" w:cs="Times New Roman"/>
        </w:rPr>
      </w:pPr>
      <w:r w:rsidRPr="003E6148">
        <w:rPr>
          <w:rFonts w:ascii="Times New Roman" w:hAnsi="Times New Roman" w:cs="Times New Roman"/>
        </w:rPr>
        <w:t xml:space="preserve">Giving </w:t>
      </w:r>
      <w:r w:rsidR="00254E4E" w:rsidRPr="003E6148">
        <w:rPr>
          <w:rFonts w:ascii="Times New Roman" w:hAnsi="Times New Roman" w:cs="Times New Roman"/>
        </w:rPr>
        <w:t>faculty a voice</w:t>
      </w:r>
      <w:r w:rsidRPr="003E6148">
        <w:rPr>
          <w:rFonts w:ascii="Times New Roman" w:hAnsi="Times New Roman" w:cs="Times New Roman"/>
        </w:rPr>
        <w:t xml:space="preserve"> in college governance</w:t>
      </w:r>
    </w:p>
    <w:p w14:paraId="78C4D5F4" w14:textId="42B877A6" w:rsidR="00C359E7" w:rsidRPr="003E6148" w:rsidRDefault="002061FC" w:rsidP="003E6148">
      <w:pPr>
        <w:pStyle w:val="ListParagraph"/>
        <w:numPr>
          <w:ilvl w:val="0"/>
          <w:numId w:val="17"/>
        </w:numPr>
        <w:spacing w:after="0"/>
        <w:rPr>
          <w:rFonts w:ascii="Times New Roman" w:hAnsi="Times New Roman" w:cs="Times New Roman"/>
        </w:rPr>
      </w:pPr>
      <w:r w:rsidRPr="003E6148">
        <w:rPr>
          <w:rFonts w:ascii="Times New Roman" w:hAnsi="Times New Roman" w:cs="Times New Roman"/>
        </w:rPr>
        <w:t>Being responsive</w:t>
      </w:r>
      <w:r w:rsidR="00254E4E" w:rsidRPr="003E6148">
        <w:rPr>
          <w:rFonts w:ascii="Times New Roman" w:hAnsi="Times New Roman" w:cs="Times New Roman"/>
        </w:rPr>
        <w:t xml:space="preserve"> to college/faculty needs as they arise</w:t>
      </w:r>
    </w:p>
    <w:p w14:paraId="115FB930" w14:textId="5205EE68" w:rsidR="00C359E7" w:rsidRPr="003E6148" w:rsidRDefault="002061FC" w:rsidP="003E6148">
      <w:pPr>
        <w:pStyle w:val="ListParagraph"/>
        <w:numPr>
          <w:ilvl w:val="0"/>
          <w:numId w:val="17"/>
        </w:numPr>
        <w:spacing w:after="0"/>
        <w:rPr>
          <w:rFonts w:ascii="Times New Roman" w:hAnsi="Times New Roman" w:cs="Times New Roman"/>
        </w:rPr>
      </w:pPr>
      <w:r w:rsidRPr="003E6148">
        <w:rPr>
          <w:rFonts w:ascii="Times New Roman" w:hAnsi="Times New Roman" w:cs="Times New Roman"/>
        </w:rPr>
        <w:t>Engaging in s</w:t>
      </w:r>
      <w:r w:rsidR="00C359E7" w:rsidRPr="003E6148">
        <w:rPr>
          <w:rFonts w:ascii="Times New Roman" w:hAnsi="Times New Roman" w:cs="Times New Roman"/>
        </w:rPr>
        <w:t xml:space="preserve">ubstantive discussions </w:t>
      </w:r>
      <w:r w:rsidRPr="003E6148">
        <w:rPr>
          <w:rFonts w:ascii="Times New Roman" w:hAnsi="Times New Roman" w:cs="Times New Roman"/>
        </w:rPr>
        <w:t xml:space="preserve">during meeting </w:t>
      </w:r>
      <w:r w:rsidR="00C359E7" w:rsidRPr="003E6148">
        <w:rPr>
          <w:rFonts w:ascii="Times New Roman" w:hAnsi="Times New Roman" w:cs="Times New Roman"/>
        </w:rPr>
        <w:t>about action items and issues</w:t>
      </w:r>
    </w:p>
    <w:p w14:paraId="6604E75A" w14:textId="196F9E1A" w:rsidR="00254E4E" w:rsidRPr="003E6148" w:rsidRDefault="002061FC" w:rsidP="003E6148">
      <w:pPr>
        <w:pStyle w:val="ListParagraph"/>
        <w:numPr>
          <w:ilvl w:val="0"/>
          <w:numId w:val="17"/>
        </w:numPr>
        <w:spacing w:after="0"/>
        <w:rPr>
          <w:rFonts w:ascii="Times New Roman" w:hAnsi="Times New Roman" w:cs="Times New Roman"/>
        </w:rPr>
      </w:pPr>
      <w:r w:rsidRPr="003E6148">
        <w:rPr>
          <w:rFonts w:ascii="Times New Roman" w:hAnsi="Times New Roman" w:cs="Times New Roman"/>
        </w:rPr>
        <w:t>Regularly communicating the work of FPC to constituents</w:t>
      </w:r>
    </w:p>
    <w:p w14:paraId="55676D90" w14:textId="6F423ED7" w:rsidR="00C359E7" w:rsidRDefault="00C359E7" w:rsidP="00C359E7">
      <w:pPr>
        <w:spacing w:after="0"/>
        <w:rPr>
          <w:rFonts w:ascii="Times New Roman" w:hAnsi="Times New Roman" w:cs="Times New Roman"/>
        </w:rPr>
      </w:pPr>
    </w:p>
    <w:p w14:paraId="71A0C664" w14:textId="77777777" w:rsidR="003E6148" w:rsidRDefault="002061FC" w:rsidP="00C359E7">
      <w:pPr>
        <w:spacing w:after="0"/>
        <w:rPr>
          <w:rFonts w:ascii="Times New Roman" w:hAnsi="Times New Roman" w:cs="Times New Roman"/>
        </w:rPr>
      </w:pPr>
      <w:r>
        <w:rPr>
          <w:rFonts w:ascii="Times New Roman" w:hAnsi="Times New Roman" w:cs="Times New Roman"/>
        </w:rPr>
        <w:t xml:space="preserve">Members indicated it was productive to have a discussion about focus and expectations for the year.  The Chair indicated that the group will continue to discuss how to address the </w:t>
      </w:r>
      <w:r w:rsidR="00CB2860">
        <w:rPr>
          <w:rFonts w:ascii="Times New Roman" w:hAnsi="Times New Roman" w:cs="Times New Roman"/>
        </w:rPr>
        <w:t xml:space="preserve">challenge of </w:t>
      </w:r>
      <w:r>
        <w:rPr>
          <w:rFonts w:ascii="Times New Roman" w:hAnsi="Times New Roman" w:cs="Times New Roman"/>
        </w:rPr>
        <w:t>improving communicati</w:t>
      </w:r>
      <w:r w:rsidR="003E6148">
        <w:rPr>
          <w:rFonts w:ascii="Times New Roman" w:hAnsi="Times New Roman" w:cs="Times New Roman"/>
        </w:rPr>
        <w:t xml:space="preserve">on both reporting out FPC </w:t>
      </w:r>
      <w:r>
        <w:rPr>
          <w:rFonts w:ascii="Times New Roman" w:hAnsi="Times New Roman" w:cs="Times New Roman"/>
        </w:rPr>
        <w:t xml:space="preserve">actions to others, and gathering substantive issues for </w:t>
      </w:r>
      <w:r w:rsidR="003E6148">
        <w:rPr>
          <w:rFonts w:ascii="Times New Roman" w:hAnsi="Times New Roman" w:cs="Times New Roman"/>
        </w:rPr>
        <w:t>FPC to address.</w:t>
      </w:r>
      <w:r w:rsidR="00CB2860">
        <w:rPr>
          <w:rFonts w:ascii="Times New Roman" w:hAnsi="Times New Roman" w:cs="Times New Roman"/>
        </w:rPr>
        <w:t xml:space="preserve"> </w:t>
      </w:r>
      <w:r w:rsidR="003E6148">
        <w:rPr>
          <w:rFonts w:ascii="Times New Roman" w:hAnsi="Times New Roman" w:cs="Times New Roman"/>
        </w:rPr>
        <w:t xml:space="preserve">Two questions to keep in mind: </w:t>
      </w:r>
    </w:p>
    <w:p w14:paraId="1C61BB77" w14:textId="58176754" w:rsidR="00CB2860" w:rsidRDefault="00CB2860" w:rsidP="00C359E7">
      <w:pPr>
        <w:spacing w:after="0"/>
        <w:rPr>
          <w:rFonts w:ascii="Times New Roman" w:hAnsi="Times New Roman" w:cs="Times New Roman"/>
        </w:rPr>
      </w:pPr>
      <w:r>
        <w:rPr>
          <w:rFonts w:ascii="Times New Roman" w:hAnsi="Times New Roman" w:cs="Times New Roman"/>
        </w:rPr>
        <w:t xml:space="preserve">Why </w:t>
      </w:r>
      <w:r w:rsidR="00860B9D">
        <w:rPr>
          <w:rFonts w:ascii="Times New Roman" w:hAnsi="Times New Roman" w:cs="Times New Roman"/>
        </w:rPr>
        <w:t xml:space="preserve">does </w:t>
      </w:r>
      <w:r>
        <w:rPr>
          <w:rFonts w:ascii="Times New Roman" w:hAnsi="Times New Roman" w:cs="Times New Roman"/>
        </w:rPr>
        <w:t xml:space="preserve">FPC matter?  </w:t>
      </w:r>
      <w:r w:rsidR="003E6148">
        <w:rPr>
          <w:rFonts w:ascii="Times New Roman" w:hAnsi="Times New Roman" w:cs="Times New Roman"/>
        </w:rPr>
        <w:t>How do we communicate the</w:t>
      </w:r>
      <w:r>
        <w:rPr>
          <w:rFonts w:ascii="Times New Roman" w:hAnsi="Times New Roman" w:cs="Times New Roman"/>
        </w:rPr>
        <w:t xml:space="preserve"> </w:t>
      </w:r>
      <w:r w:rsidR="003E6148">
        <w:rPr>
          <w:rFonts w:ascii="Times New Roman" w:hAnsi="Times New Roman" w:cs="Times New Roman"/>
        </w:rPr>
        <w:t xml:space="preserve">work of FPC to </w:t>
      </w:r>
      <w:r>
        <w:rPr>
          <w:rFonts w:ascii="Times New Roman" w:hAnsi="Times New Roman" w:cs="Times New Roman"/>
        </w:rPr>
        <w:t>o</w:t>
      </w:r>
      <w:r w:rsidR="003E6148">
        <w:rPr>
          <w:rFonts w:ascii="Times New Roman" w:hAnsi="Times New Roman" w:cs="Times New Roman"/>
        </w:rPr>
        <w:t>t</w:t>
      </w:r>
      <w:r>
        <w:rPr>
          <w:rFonts w:ascii="Times New Roman" w:hAnsi="Times New Roman" w:cs="Times New Roman"/>
        </w:rPr>
        <w:t>hers</w:t>
      </w:r>
      <w:r w:rsidR="003E6148">
        <w:rPr>
          <w:rFonts w:ascii="Times New Roman" w:hAnsi="Times New Roman" w:cs="Times New Roman"/>
        </w:rPr>
        <w:t>?</w:t>
      </w:r>
      <w:r>
        <w:rPr>
          <w:rFonts w:ascii="Times New Roman" w:hAnsi="Times New Roman" w:cs="Times New Roman"/>
        </w:rPr>
        <w:t xml:space="preserve"> </w:t>
      </w:r>
    </w:p>
    <w:p w14:paraId="7586F7D7" w14:textId="77777777" w:rsidR="003E6148" w:rsidRDefault="003E6148" w:rsidP="00254E4E">
      <w:pPr>
        <w:spacing w:after="0"/>
        <w:rPr>
          <w:rFonts w:ascii="Times New Roman" w:hAnsi="Times New Roman" w:cs="Times New Roman"/>
        </w:rPr>
      </w:pPr>
    </w:p>
    <w:p w14:paraId="6D73B6D5" w14:textId="7675DBAB" w:rsidR="00254E4E" w:rsidRPr="003E6148" w:rsidRDefault="00CB2860" w:rsidP="00254E4E">
      <w:pPr>
        <w:spacing w:after="0"/>
        <w:rPr>
          <w:rFonts w:ascii="Times New Roman" w:hAnsi="Times New Roman" w:cs="Times New Roman"/>
          <w:b/>
          <w:i/>
        </w:rPr>
      </w:pPr>
      <w:r w:rsidRPr="003E6148">
        <w:rPr>
          <w:rFonts w:ascii="Times New Roman" w:hAnsi="Times New Roman" w:cs="Times New Roman"/>
          <w:b/>
          <w:i/>
        </w:rPr>
        <w:t xml:space="preserve">2.  </w:t>
      </w:r>
      <w:r w:rsidR="00254E4E" w:rsidRPr="003E6148">
        <w:rPr>
          <w:rFonts w:ascii="Times New Roman" w:hAnsi="Times New Roman" w:cs="Times New Roman"/>
          <w:b/>
          <w:i/>
        </w:rPr>
        <w:t>Initial Agenda Items for FPC and FPC Committees (See attachment)</w:t>
      </w:r>
    </w:p>
    <w:p w14:paraId="63B14D71" w14:textId="77777777" w:rsidR="00FD1AE2" w:rsidRDefault="00FD1AE2" w:rsidP="00D815DE">
      <w:pPr>
        <w:spacing w:after="0"/>
        <w:rPr>
          <w:rFonts w:ascii="Times New Roman" w:hAnsi="Times New Roman" w:cs="Times New Roman"/>
          <w:b/>
        </w:rPr>
      </w:pPr>
    </w:p>
    <w:p w14:paraId="55DEE6B8" w14:textId="583DAAD2" w:rsidR="003E6148" w:rsidRPr="003E6148" w:rsidRDefault="003E6148" w:rsidP="00D815DE">
      <w:pPr>
        <w:spacing w:after="0"/>
        <w:rPr>
          <w:rFonts w:ascii="Times New Roman" w:hAnsi="Times New Roman" w:cs="Times New Roman"/>
        </w:rPr>
      </w:pPr>
      <w:r>
        <w:rPr>
          <w:rFonts w:ascii="Times New Roman" w:hAnsi="Times New Roman" w:cs="Times New Roman"/>
        </w:rPr>
        <w:t>D</w:t>
      </w:r>
      <w:r w:rsidRPr="003E6148">
        <w:rPr>
          <w:rFonts w:ascii="Times New Roman" w:hAnsi="Times New Roman" w:cs="Times New Roman"/>
        </w:rPr>
        <w:t>ocument</w:t>
      </w:r>
      <w:r>
        <w:rPr>
          <w:rFonts w:ascii="Times New Roman" w:hAnsi="Times New Roman" w:cs="Times New Roman"/>
        </w:rPr>
        <w:t xml:space="preserve">s shared included: Standing committee members, Responsibilities of FPC reps on committee, and </w:t>
      </w:r>
      <w:r w:rsidRPr="003E6148">
        <w:rPr>
          <w:rFonts w:ascii="Times New Roman" w:hAnsi="Times New Roman" w:cs="Times New Roman"/>
        </w:rPr>
        <w:t>proposed focus areas</w:t>
      </w:r>
      <w:r>
        <w:rPr>
          <w:rFonts w:ascii="Times New Roman" w:hAnsi="Times New Roman" w:cs="Times New Roman"/>
        </w:rPr>
        <w:t>/activities/action items for each committee</w:t>
      </w:r>
      <w:r w:rsidR="00860B9D">
        <w:rPr>
          <w:rFonts w:ascii="Times New Roman" w:hAnsi="Times New Roman" w:cs="Times New Roman"/>
        </w:rPr>
        <w:t xml:space="preserve"> based on End of Year reports and Long Range Planning Committee recommendations on strategic planning</w:t>
      </w:r>
      <w:r w:rsidRPr="003E6148">
        <w:rPr>
          <w:rFonts w:ascii="Times New Roman" w:hAnsi="Times New Roman" w:cs="Times New Roman"/>
        </w:rPr>
        <w:t>. FPC representatives to each standing committee are responsible for conve</w:t>
      </w:r>
      <w:r>
        <w:rPr>
          <w:rFonts w:ascii="Times New Roman" w:hAnsi="Times New Roman" w:cs="Times New Roman"/>
        </w:rPr>
        <w:t>n</w:t>
      </w:r>
      <w:r w:rsidRPr="003E6148">
        <w:rPr>
          <w:rFonts w:ascii="Times New Roman" w:hAnsi="Times New Roman" w:cs="Times New Roman"/>
        </w:rPr>
        <w:t>ing first meeting of the year, assisting in s</w:t>
      </w:r>
      <w:r>
        <w:rPr>
          <w:rFonts w:ascii="Times New Roman" w:hAnsi="Times New Roman" w:cs="Times New Roman"/>
        </w:rPr>
        <w:t>election of a committee ch</w:t>
      </w:r>
      <w:r w:rsidRPr="003E6148">
        <w:rPr>
          <w:rFonts w:ascii="Times New Roman" w:hAnsi="Times New Roman" w:cs="Times New Roman"/>
        </w:rPr>
        <w:t>a</w:t>
      </w:r>
      <w:r>
        <w:rPr>
          <w:rFonts w:ascii="Times New Roman" w:hAnsi="Times New Roman" w:cs="Times New Roman"/>
        </w:rPr>
        <w:t>i</w:t>
      </w:r>
      <w:r w:rsidRPr="003E6148">
        <w:rPr>
          <w:rFonts w:ascii="Times New Roman" w:hAnsi="Times New Roman" w:cs="Times New Roman"/>
        </w:rPr>
        <w:t xml:space="preserve">r, and sharing the </w:t>
      </w:r>
      <w:r>
        <w:rPr>
          <w:rFonts w:ascii="Times New Roman" w:hAnsi="Times New Roman" w:cs="Times New Roman"/>
        </w:rPr>
        <w:t xml:space="preserve">FPC </w:t>
      </w:r>
      <w:r w:rsidRPr="003E6148">
        <w:rPr>
          <w:rFonts w:ascii="Times New Roman" w:hAnsi="Times New Roman" w:cs="Times New Roman"/>
        </w:rPr>
        <w:t>identified tasks/activities/action items.</w:t>
      </w:r>
    </w:p>
    <w:p w14:paraId="6346052C" w14:textId="77777777" w:rsidR="003E6148" w:rsidRPr="003E6148" w:rsidRDefault="003E6148" w:rsidP="00D815DE">
      <w:pPr>
        <w:spacing w:after="0"/>
        <w:rPr>
          <w:rFonts w:ascii="Times New Roman" w:hAnsi="Times New Roman" w:cs="Times New Roman"/>
        </w:rPr>
      </w:pPr>
    </w:p>
    <w:p w14:paraId="5C4D02EE" w14:textId="77777777" w:rsidR="008401CE" w:rsidRDefault="003E6148" w:rsidP="008401CE">
      <w:pPr>
        <w:spacing w:after="0"/>
        <w:rPr>
          <w:rFonts w:ascii="Times New Roman" w:hAnsi="Times New Roman" w:cs="Times New Roman"/>
        </w:rPr>
      </w:pPr>
      <w:r>
        <w:rPr>
          <w:rFonts w:ascii="Times New Roman" w:hAnsi="Times New Roman" w:cs="Times New Roman"/>
        </w:rPr>
        <w:t xml:space="preserve">At </w:t>
      </w:r>
      <w:r w:rsidR="008401CE">
        <w:rPr>
          <w:rFonts w:ascii="Times New Roman" w:hAnsi="Times New Roman" w:cs="Times New Roman"/>
        </w:rPr>
        <w:t>the next FPC meeting draft language for COE Constitutional c</w:t>
      </w:r>
      <w:r w:rsidR="001545FA">
        <w:rPr>
          <w:rFonts w:ascii="Times New Roman" w:hAnsi="Times New Roman" w:cs="Times New Roman"/>
        </w:rPr>
        <w:t>hanges</w:t>
      </w:r>
      <w:r w:rsidR="008401CE">
        <w:rPr>
          <w:rFonts w:ascii="Times New Roman" w:hAnsi="Times New Roman" w:cs="Times New Roman"/>
        </w:rPr>
        <w:t xml:space="preserve"> will be considered. The proposed changes will focus on:</w:t>
      </w:r>
    </w:p>
    <w:p w14:paraId="6BDFF10D" w14:textId="77777777" w:rsidR="003E3845" w:rsidRDefault="003E3845" w:rsidP="008401CE">
      <w:pPr>
        <w:spacing w:after="0"/>
        <w:rPr>
          <w:rFonts w:ascii="Times New Roman" w:hAnsi="Times New Roman" w:cs="Times New Roman"/>
        </w:rPr>
      </w:pPr>
    </w:p>
    <w:p w14:paraId="7F804A4E" w14:textId="77777777" w:rsidR="008401CE" w:rsidRDefault="008401CE" w:rsidP="008401CE">
      <w:pPr>
        <w:spacing w:after="0"/>
        <w:rPr>
          <w:rFonts w:ascii="Times New Roman" w:hAnsi="Times New Roman" w:cs="Times New Roman"/>
        </w:rPr>
      </w:pPr>
      <w:r w:rsidRPr="008401CE">
        <w:rPr>
          <w:rFonts w:ascii="Times New Roman" w:hAnsi="Times New Roman" w:cs="Times New Roman"/>
        </w:rPr>
        <w:t xml:space="preserve">(a) FPC standing committee membership being reduced by one member by having the FPC representative assigned to each committee serve as one of the assigned committee members for their respective school.  Thus standing committees will include 6 members (instead of 7) and one member will be an elected FPC representative. </w:t>
      </w:r>
    </w:p>
    <w:p w14:paraId="092F6986" w14:textId="77777777" w:rsidR="003E3845" w:rsidRDefault="003E3845" w:rsidP="008401CE">
      <w:pPr>
        <w:spacing w:after="0"/>
        <w:rPr>
          <w:rFonts w:ascii="Times New Roman" w:hAnsi="Times New Roman" w:cs="Times New Roman"/>
        </w:rPr>
      </w:pPr>
    </w:p>
    <w:p w14:paraId="030B156F" w14:textId="77AF99A7" w:rsidR="008401CE" w:rsidRPr="008401CE" w:rsidRDefault="008401CE" w:rsidP="008401CE">
      <w:pPr>
        <w:spacing w:after="0"/>
        <w:rPr>
          <w:rFonts w:ascii="Times New Roman" w:hAnsi="Times New Roman" w:cs="Times New Roman"/>
        </w:rPr>
      </w:pPr>
      <w:r w:rsidRPr="008401CE">
        <w:rPr>
          <w:rFonts w:ascii="Times New Roman" w:hAnsi="Times New Roman" w:cs="Times New Roman"/>
        </w:rPr>
        <w:t>(b) Changing the selection of FPC Secretary (who moves in the subsequent year to be the FPC Chair) to be based on election by all COE faculty. Elected FPC representatives currently elect the Secretary.</w:t>
      </w:r>
    </w:p>
    <w:p w14:paraId="63557C57" w14:textId="5B41FF6A" w:rsidR="001545FA" w:rsidRPr="008401CE" w:rsidRDefault="008401CE" w:rsidP="008401CE">
      <w:pPr>
        <w:spacing w:after="0"/>
        <w:rPr>
          <w:rFonts w:ascii="Times New Roman" w:hAnsi="Times New Roman" w:cs="Times New Roman"/>
        </w:rPr>
      </w:pPr>
      <w:r w:rsidRPr="008401CE">
        <w:rPr>
          <w:rFonts w:ascii="Times New Roman" w:hAnsi="Times New Roman" w:cs="Times New Roman"/>
        </w:rPr>
        <w:t> </w:t>
      </w:r>
    </w:p>
    <w:p w14:paraId="2069F034" w14:textId="77777777" w:rsidR="008401CE" w:rsidRDefault="001545FA" w:rsidP="00FD1AE2">
      <w:pPr>
        <w:spacing w:after="0"/>
        <w:rPr>
          <w:rFonts w:ascii="Times New Roman" w:hAnsi="Times New Roman" w:cs="Times New Roman"/>
        </w:rPr>
      </w:pPr>
      <w:r>
        <w:rPr>
          <w:rFonts w:ascii="Times New Roman" w:hAnsi="Times New Roman" w:cs="Times New Roman"/>
        </w:rPr>
        <w:t xml:space="preserve">There is also interest in relooking at FPC </w:t>
      </w:r>
      <w:r w:rsidR="008401CE">
        <w:rPr>
          <w:rFonts w:ascii="Times New Roman" w:hAnsi="Times New Roman" w:cs="Times New Roman"/>
        </w:rPr>
        <w:t xml:space="preserve">committee structure overall.  This will require </w:t>
      </w:r>
      <w:r>
        <w:rPr>
          <w:rFonts w:ascii="Times New Roman" w:hAnsi="Times New Roman" w:cs="Times New Roman"/>
        </w:rPr>
        <w:t>major constitutional change</w:t>
      </w:r>
      <w:r w:rsidR="008401CE">
        <w:rPr>
          <w:rFonts w:ascii="Times New Roman" w:hAnsi="Times New Roman" w:cs="Times New Roman"/>
        </w:rPr>
        <w:t xml:space="preserve">s that will take a longer time period to develop, review, and then take to faculty vote. </w:t>
      </w:r>
      <w:r>
        <w:rPr>
          <w:rFonts w:ascii="Times New Roman" w:hAnsi="Times New Roman" w:cs="Times New Roman"/>
        </w:rPr>
        <w:t xml:space="preserve">Will </w:t>
      </w:r>
      <w:r w:rsidR="008401CE">
        <w:rPr>
          <w:rFonts w:ascii="Times New Roman" w:hAnsi="Times New Roman" w:cs="Times New Roman"/>
        </w:rPr>
        <w:t xml:space="preserve">consider this at a future meeting to determine the scope of changes needs and a time frame for completion. </w:t>
      </w:r>
    </w:p>
    <w:p w14:paraId="394FD346" w14:textId="77777777" w:rsidR="008401CE" w:rsidRDefault="008401CE" w:rsidP="00FD1AE2">
      <w:pPr>
        <w:spacing w:after="0"/>
        <w:rPr>
          <w:rFonts w:ascii="Times New Roman" w:hAnsi="Times New Roman" w:cs="Times New Roman"/>
        </w:rPr>
      </w:pPr>
    </w:p>
    <w:p w14:paraId="7D7DA153" w14:textId="5EB73437" w:rsidR="00A552D6" w:rsidRPr="00A552D6" w:rsidRDefault="00A552D6" w:rsidP="00A552D6">
      <w:pPr>
        <w:spacing w:after="0"/>
        <w:rPr>
          <w:rFonts w:ascii="Times New Roman" w:hAnsi="Times New Roman" w:cs="Times New Roman"/>
        </w:rPr>
      </w:pPr>
      <w:r>
        <w:rPr>
          <w:rFonts w:ascii="Times New Roman" w:hAnsi="Times New Roman" w:cs="Times New Roman"/>
        </w:rPr>
        <w:lastRenderedPageBreak/>
        <w:t xml:space="preserve">FPC policies adopted in </w:t>
      </w:r>
      <w:r w:rsidRPr="00A552D6">
        <w:rPr>
          <w:rFonts w:ascii="Times New Roman" w:hAnsi="Times New Roman" w:cs="Times New Roman"/>
        </w:rPr>
        <w:t xml:space="preserve">2012-2013 </w:t>
      </w:r>
      <w:r>
        <w:rPr>
          <w:rFonts w:ascii="Times New Roman" w:hAnsi="Times New Roman" w:cs="Times New Roman"/>
        </w:rPr>
        <w:t xml:space="preserve">that will be implemented this year: </w:t>
      </w:r>
    </w:p>
    <w:p w14:paraId="57A2F85E" w14:textId="77777777" w:rsidR="00A552D6" w:rsidRPr="00732A88" w:rsidRDefault="00A552D6" w:rsidP="00A552D6">
      <w:pPr>
        <w:pStyle w:val="ListParagraph"/>
        <w:spacing w:after="0"/>
        <w:rPr>
          <w:rFonts w:ascii="Times New Roman" w:hAnsi="Times New Roman" w:cs="Times New Roman"/>
        </w:rPr>
      </w:pPr>
    </w:p>
    <w:p w14:paraId="221F1ADF" w14:textId="3395D4B7" w:rsidR="00A552D6" w:rsidRDefault="00A552D6" w:rsidP="00A552D6">
      <w:pPr>
        <w:pStyle w:val="ListParagraph"/>
        <w:numPr>
          <w:ilvl w:val="1"/>
          <w:numId w:val="1"/>
        </w:numPr>
        <w:spacing w:after="0"/>
        <w:ind w:left="720"/>
        <w:rPr>
          <w:rFonts w:ascii="Times New Roman" w:hAnsi="Times New Roman" w:cs="Times New Roman"/>
        </w:rPr>
      </w:pPr>
      <w:r>
        <w:rPr>
          <w:rFonts w:ascii="Times New Roman" w:hAnsi="Times New Roman" w:cs="Times New Roman"/>
        </w:rPr>
        <w:t xml:space="preserve">Sabbatical selection and Professional Development leave committees. </w:t>
      </w:r>
    </w:p>
    <w:p w14:paraId="7D2AD7F6" w14:textId="1E1616C2" w:rsidR="00A552D6" w:rsidRPr="00A552D6" w:rsidRDefault="00A552D6" w:rsidP="00A552D6">
      <w:pPr>
        <w:pStyle w:val="ListParagraph"/>
        <w:spacing w:after="0"/>
        <w:rPr>
          <w:rFonts w:ascii="Times New Roman" w:hAnsi="Times New Roman" w:cs="Times New Roman"/>
        </w:rPr>
      </w:pPr>
      <w:r>
        <w:rPr>
          <w:rFonts w:ascii="Times New Roman" w:hAnsi="Times New Roman" w:cs="Times New Roman"/>
        </w:rPr>
        <w:t>Must be elected committees from across college.  Tom Dana will meet with FAC to clarify a process for this to occur this year.</w:t>
      </w:r>
    </w:p>
    <w:p w14:paraId="6FABFEA3" w14:textId="50CF14BA" w:rsidR="00A552D6" w:rsidRPr="00920517" w:rsidRDefault="00A552D6" w:rsidP="00A552D6">
      <w:pPr>
        <w:pStyle w:val="ListParagraph"/>
        <w:numPr>
          <w:ilvl w:val="1"/>
          <w:numId w:val="1"/>
        </w:numPr>
        <w:spacing w:after="0"/>
        <w:ind w:left="720"/>
        <w:rPr>
          <w:rFonts w:ascii="Times New Roman" w:hAnsi="Times New Roman" w:cs="Times New Roman"/>
        </w:rPr>
      </w:pPr>
      <w:r>
        <w:rPr>
          <w:rFonts w:ascii="Times New Roman" w:hAnsi="Times New Roman" w:cs="Times New Roman"/>
        </w:rPr>
        <w:t xml:space="preserve">Marshal policy.  Put into effect </w:t>
      </w:r>
      <w:r w:rsidR="00E441D3">
        <w:rPr>
          <w:rFonts w:ascii="Times New Roman" w:hAnsi="Times New Roman" w:cs="Times New Roman"/>
        </w:rPr>
        <w:t>for Summer 2013</w:t>
      </w:r>
      <w:ins w:id="1" w:author="ester de Jong" w:date="2013-09-23T20:31:00Z">
        <w:r w:rsidR="00860B9D">
          <w:rPr>
            <w:rFonts w:ascii="Times New Roman" w:hAnsi="Times New Roman" w:cs="Times New Roman"/>
          </w:rPr>
          <w:t xml:space="preserve"> </w:t>
        </w:r>
      </w:ins>
      <w:r w:rsidR="00E441D3">
        <w:rPr>
          <w:rFonts w:ascii="Times New Roman" w:hAnsi="Times New Roman" w:cs="Times New Roman"/>
        </w:rPr>
        <w:t>commencement.  Faculty have been notified about assigned commencements for this coming year.</w:t>
      </w:r>
      <w:r>
        <w:rPr>
          <w:rFonts w:ascii="Times New Roman" w:hAnsi="Times New Roman" w:cs="Times New Roman"/>
        </w:rPr>
        <w:t xml:space="preserve"> </w:t>
      </w:r>
      <w:r w:rsidRPr="00920517">
        <w:rPr>
          <w:rFonts w:ascii="Times New Roman" w:hAnsi="Times New Roman" w:cs="Times New Roman"/>
        </w:rPr>
        <w:t xml:space="preserve"> </w:t>
      </w:r>
    </w:p>
    <w:p w14:paraId="2F55B3D7" w14:textId="77777777" w:rsidR="009234B8" w:rsidRDefault="009234B8" w:rsidP="00FD1AE2">
      <w:pPr>
        <w:spacing w:after="0"/>
        <w:rPr>
          <w:rFonts w:ascii="Times New Roman" w:hAnsi="Times New Roman" w:cs="Times New Roman"/>
        </w:rPr>
      </w:pPr>
    </w:p>
    <w:p w14:paraId="2B768EE8" w14:textId="77777777" w:rsidR="00A552D6" w:rsidRDefault="00A552D6" w:rsidP="00FD1AE2">
      <w:pPr>
        <w:spacing w:after="0"/>
        <w:rPr>
          <w:rFonts w:ascii="Times New Roman" w:hAnsi="Times New Roman" w:cs="Times New Roman"/>
        </w:rPr>
      </w:pPr>
    </w:p>
    <w:p w14:paraId="4668F0B5" w14:textId="71DE0F33" w:rsidR="008401CE" w:rsidRDefault="00FD1AE2" w:rsidP="00EA221F">
      <w:pPr>
        <w:spacing w:after="0"/>
        <w:rPr>
          <w:rFonts w:ascii="Times New Roman" w:hAnsi="Times New Roman" w:cs="Times New Roman"/>
        </w:rPr>
      </w:pPr>
      <w:r w:rsidRPr="00FD1AE2">
        <w:rPr>
          <w:rFonts w:ascii="Times New Roman" w:hAnsi="Times New Roman" w:cs="Times New Roman"/>
          <w:b/>
          <w:u w:val="single"/>
        </w:rPr>
        <w:t>Dean’s Report</w:t>
      </w:r>
    </w:p>
    <w:p w14:paraId="19DC99C7" w14:textId="42E72625" w:rsidR="00FD1AE2" w:rsidRDefault="00FD1AE2" w:rsidP="00FD1AE2">
      <w:pPr>
        <w:spacing w:after="0"/>
        <w:ind w:firstLine="720"/>
        <w:rPr>
          <w:rFonts w:ascii="Times New Roman" w:hAnsi="Times New Roman" w:cs="Times New Roman"/>
        </w:rPr>
      </w:pPr>
      <w:r w:rsidRPr="00FD1AE2">
        <w:rPr>
          <w:rFonts w:ascii="Times New Roman" w:hAnsi="Times New Roman" w:cs="Times New Roman"/>
        </w:rPr>
        <w:t>Dean Glenn Good</w:t>
      </w:r>
      <w:r w:rsidR="008401CE">
        <w:rPr>
          <w:rFonts w:ascii="Times New Roman" w:hAnsi="Times New Roman" w:cs="Times New Roman"/>
        </w:rPr>
        <w:t xml:space="preserve"> presented brief updates on the following issues:</w:t>
      </w:r>
    </w:p>
    <w:p w14:paraId="14C6A42E" w14:textId="53EB6C7C" w:rsidR="003A2D50" w:rsidRPr="008401CE" w:rsidRDefault="003A2D50" w:rsidP="008401CE">
      <w:pPr>
        <w:pStyle w:val="ListParagraph"/>
        <w:numPr>
          <w:ilvl w:val="0"/>
          <w:numId w:val="18"/>
        </w:numPr>
        <w:spacing w:after="0"/>
        <w:rPr>
          <w:rFonts w:ascii="Times New Roman" w:hAnsi="Times New Roman" w:cs="Times New Roman"/>
        </w:rPr>
      </w:pPr>
      <w:r w:rsidRPr="008401CE">
        <w:rPr>
          <w:rFonts w:ascii="Times New Roman" w:hAnsi="Times New Roman" w:cs="Times New Roman"/>
        </w:rPr>
        <w:t xml:space="preserve">COE </w:t>
      </w:r>
      <w:r w:rsidR="008401CE" w:rsidRPr="008401CE">
        <w:rPr>
          <w:rFonts w:ascii="Times New Roman" w:hAnsi="Times New Roman" w:cs="Times New Roman"/>
        </w:rPr>
        <w:t xml:space="preserve">budget is in good shape, </w:t>
      </w:r>
      <w:r w:rsidRPr="008401CE">
        <w:rPr>
          <w:rFonts w:ascii="Times New Roman" w:hAnsi="Times New Roman" w:cs="Times New Roman"/>
        </w:rPr>
        <w:t xml:space="preserve">slightly better than last year. </w:t>
      </w:r>
    </w:p>
    <w:p w14:paraId="19934A9B" w14:textId="77777777" w:rsidR="008401CE" w:rsidRDefault="008401CE" w:rsidP="008401CE">
      <w:pPr>
        <w:pStyle w:val="ListParagraph"/>
        <w:numPr>
          <w:ilvl w:val="0"/>
          <w:numId w:val="18"/>
        </w:numPr>
        <w:spacing w:after="0"/>
        <w:rPr>
          <w:rFonts w:ascii="Times New Roman" w:hAnsi="Times New Roman" w:cs="Times New Roman"/>
        </w:rPr>
      </w:pPr>
      <w:r>
        <w:rPr>
          <w:rFonts w:ascii="Times New Roman" w:hAnsi="Times New Roman" w:cs="Times New Roman"/>
        </w:rPr>
        <w:t>Concerns about declining enrollments.  Need to determine opportunities for maintaining and growing undergraduate and graduate enrollments.</w:t>
      </w:r>
    </w:p>
    <w:p w14:paraId="134C31D5" w14:textId="77777777" w:rsidR="008401CE" w:rsidRDefault="008401CE" w:rsidP="00D815DE">
      <w:pPr>
        <w:pStyle w:val="ListParagraph"/>
        <w:numPr>
          <w:ilvl w:val="0"/>
          <w:numId w:val="18"/>
        </w:numPr>
        <w:spacing w:after="0"/>
        <w:rPr>
          <w:rFonts w:ascii="Times New Roman" w:hAnsi="Times New Roman" w:cs="Times New Roman"/>
        </w:rPr>
      </w:pPr>
      <w:r w:rsidRPr="008401CE">
        <w:rPr>
          <w:rFonts w:ascii="Times New Roman" w:hAnsi="Times New Roman" w:cs="Times New Roman"/>
        </w:rPr>
        <w:t>COE is establishing itself as a leader in online technolog</w:t>
      </w:r>
      <w:r w:rsidR="003A2D50" w:rsidRPr="008401CE">
        <w:rPr>
          <w:rFonts w:ascii="Times New Roman" w:hAnsi="Times New Roman" w:cs="Times New Roman"/>
        </w:rPr>
        <w:t xml:space="preserve">y and instruction.  </w:t>
      </w:r>
      <w:r w:rsidRPr="008401CE">
        <w:rPr>
          <w:rFonts w:ascii="Times New Roman" w:hAnsi="Times New Roman" w:cs="Times New Roman"/>
        </w:rPr>
        <w:t xml:space="preserve">A role in UF </w:t>
      </w:r>
      <w:r w:rsidR="003A2D50" w:rsidRPr="008401CE">
        <w:rPr>
          <w:rFonts w:ascii="Times New Roman" w:hAnsi="Times New Roman" w:cs="Times New Roman"/>
        </w:rPr>
        <w:t xml:space="preserve">e-campus </w:t>
      </w:r>
      <w:r w:rsidRPr="008401CE">
        <w:rPr>
          <w:rFonts w:ascii="Times New Roman" w:hAnsi="Times New Roman" w:cs="Times New Roman"/>
        </w:rPr>
        <w:t>and high school d</w:t>
      </w:r>
      <w:r w:rsidR="003A2D50" w:rsidRPr="008401CE">
        <w:rPr>
          <w:rFonts w:ascii="Times New Roman" w:hAnsi="Times New Roman" w:cs="Times New Roman"/>
        </w:rPr>
        <w:t xml:space="preserve">ual enrollment </w:t>
      </w:r>
      <w:r w:rsidRPr="008401CE">
        <w:rPr>
          <w:rFonts w:ascii="Times New Roman" w:hAnsi="Times New Roman" w:cs="Times New Roman"/>
        </w:rPr>
        <w:t xml:space="preserve">offerings </w:t>
      </w:r>
    </w:p>
    <w:p w14:paraId="60C5A876" w14:textId="54128EB7" w:rsidR="00FD1AE2" w:rsidRDefault="008401CE" w:rsidP="00D815DE">
      <w:pPr>
        <w:pStyle w:val="ListParagraph"/>
        <w:numPr>
          <w:ilvl w:val="0"/>
          <w:numId w:val="18"/>
        </w:numPr>
        <w:spacing w:after="0"/>
        <w:rPr>
          <w:rFonts w:ascii="Times New Roman" w:hAnsi="Times New Roman" w:cs="Times New Roman"/>
        </w:rPr>
      </w:pPr>
      <w:r>
        <w:rPr>
          <w:rFonts w:ascii="Times New Roman" w:hAnsi="Times New Roman" w:cs="Times New Roman"/>
        </w:rPr>
        <w:t xml:space="preserve">College is well represented in Top 10 initiative proposals for new faculty lines.  </w:t>
      </w:r>
      <w:r w:rsidR="00AB077C">
        <w:rPr>
          <w:rFonts w:ascii="Times New Roman" w:hAnsi="Times New Roman" w:cs="Times New Roman"/>
        </w:rPr>
        <w:t>All involve partnering with other units on UF campus.</w:t>
      </w:r>
    </w:p>
    <w:p w14:paraId="341FCC95" w14:textId="77777777" w:rsidR="00AB077C" w:rsidRDefault="00AB077C" w:rsidP="00D815DE">
      <w:pPr>
        <w:pStyle w:val="ListParagraph"/>
        <w:numPr>
          <w:ilvl w:val="0"/>
          <w:numId w:val="18"/>
        </w:numPr>
        <w:spacing w:after="0"/>
        <w:rPr>
          <w:rFonts w:ascii="Times New Roman" w:hAnsi="Times New Roman" w:cs="Times New Roman"/>
        </w:rPr>
      </w:pPr>
      <w:r>
        <w:rPr>
          <w:rFonts w:ascii="Times New Roman" w:hAnsi="Times New Roman" w:cs="Times New Roman"/>
        </w:rPr>
        <w:t>College and Schools determining how faculty merit pool will be awarded.</w:t>
      </w:r>
    </w:p>
    <w:p w14:paraId="66F9DCD8" w14:textId="6998DCCF" w:rsidR="00AB077C" w:rsidRPr="008401CE" w:rsidRDefault="00AB077C" w:rsidP="00D815DE">
      <w:pPr>
        <w:pStyle w:val="ListParagraph"/>
        <w:numPr>
          <w:ilvl w:val="0"/>
          <w:numId w:val="18"/>
        </w:numPr>
        <w:spacing w:after="0"/>
        <w:rPr>
          <w:rFonts w:ascii="Times New Roman" w:hAnsi="Times New Roman" w:cs="Times New Roman"/>
        </w:rPr>
      </w:pPr>
      <w:r>
        <w:rPr>
          <w:rFonts w:ascii="Times New Roman" w:hAnsi="Times New Roman" w:cs="Times New Roman"/>
        </w:rPr>
        <w:t xml:space="preserve">Considering recommendations of Shared Services review.  Will begin with small steps in designated areas; centralizing grant post award services  </w:t>
      </w:r>
    </w:p>
    <w:p w14:paraId="12FF0BE8" w14:textId="77777777" w:rsidR="00D04EFF" w:rsidRDefault="00D04EFF" w:rsidP="00D815DE">
      <w:pPr>
        <w:spacing w:after="0"/>
        <w:rPr>
          <w:rFonts w:ascii="Times New Roman" w:hAnsi="Times New Roman" w:cs="Times New Roman"/>
        </w:rPr>
      </w:pPr>
    </w:p>
    <w:p w14:paraId="19B9BA4A" w14:textId="77777777" w:rsidR="0020290E" w:rsidRPr="0020290E" w:rsidRDefault="0020290E" w:rsidP="00D815DE">
      <w:pPr>
        <w:spacing w:after="0"/>
        <w:rPr>
          <w:rFonts w:ascii="Times New Roman" w:hAnsi="Times New Roman" w:cs="Times New Roman"/>
        </w:rPr>
      </w:pPr>
    </w:p>
    <w:p w14:paraId="1922E66D" w14:textId="6EFA1BD9" w:rsidR="00E441D3" w:rsidRDefault="00816760" w:rsidP="00E441D3">
      <w:pPr>
        <w:spacing w:after="0"/>
        <w:rPr>
          <w:rFonts w:ascii="Times New Roman" w:hAnsi="Times New Roman" w:cs="Times New Roman"/>
          <w:b/>
          <w:u w:val="single"/>
        </w:rPr>
      </w:pPr>
      <w:r w:rsidRPr="00FD1AE2">
        <w:rPr>
          <w:rFonts w:ascii="Times New Roman" w:hAnsi="Times New Roman" w:cs="Times New Roman"/>
          <w:b/>
          <w:u w:val="single"/>
        </w:rPr>
        <w:t>Committee Reports</w:t>
      </w:r>
    </w:p>
    <w:p w14:paraId="0C0B4BA5" w14:textId="77777777" w:rsidR="00EA221F" w:rsidRPr="00EA221F" w:rsidRDefault="00EA221F" w:rsidP="00E441D3">
      <w:pPr>
        <w:spacing w:after="0"/>
        <w:rPr>
          <w:rFonts w:ascii="Times New Roman" w:hAnsi="Times New Roman" w:cs="Times New Roman"/>
          <w:b/>
        </w:rPr>
      </w:pPr>
    </w:p>
    <w:p w14:paraId="599517E1" w14:textId="77777777" w:rsidR="00E441D3" w:rsidRPr="00821727" w:rsidRDefault="00E441D3" w:rsidP="00E441D3">
      <w:pPr>
        <w:spacing w:after="0"/>
        <w:rPr>
          <w:rFonts w:ascii="Times New Roman" w:hAnsi="Times New Roman" w:cs="Times New Roman"/>
          <w:u w:val="single"/>
        </w:rPr>
      </w:pPr>
      <w:r w:rsidRPr="00821727">
        <w:rPr>
          <w:rFonts w:ascii="Times New Roman" w:hAnsi="Times New Roman" w:cs="Times New Roman"/>
          <w:u w:val="single"/>
        </w:rPr>
        <w:t>FPC Sta</w:t>
      </w:r>
      <w:r>
        <w:rPr>
          <w:rFonts w:ascii="Times New Roman" w:hAnsi="Times New Roman" w:cs="Times New Roman"/>
          <w:u w:val="single"/>
        </w:rPr>
        <w:t>nding Committee Representatives</w:t>
      </w:r>
    </w:p>
    <w:p w14:paraId="47C1FE09" w14:textId="77777777"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 xml:space="preserve">Budgetary Affairs Committee: </w:t>
      </w:r>
      <w:r w:rsidRPr="00821727">
        <w:rPr>
          <w:rFonts w:ascii="Times New Roman" w:eastAsia="Times New Roman" w:hAnsi="Times New Roman" w:cs="Times New Roman"/>
          <w:bCs/>
          <w:color w:val="333333"/>
        </w:rPr>
        <w:t>Alyson Adams</w:t>
      </w:r>
    </w:p>
    <w:p w14:paraId="783B7D4D" w14:textId="77777777"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Curriculum Committee: Nancy Waldron</w:t>
      </w:r>
    </w:p>
    <w:p w14:paraId="1D42F19B" w14:textId="77777777"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 xml:space="preserve">Diversity Committee: </w:t>
      </w:r>
      <w:r w:rsidRPr="00821727">
        <w:rPr>
          <w:rFonts w:ascii="Times New Roman" w:eastAsia="Times New Roman" w:hAnsi="Times New Roman" w:cs="Times New Roman"/>
          <w:bCs/>
          <w:color w:val="333333"/>
        </w:rPr>
        <w:t>Jann MacInnes</w:t>
      </w:r>
    </w:p>
    <w:p w14:paraId="2C3B79E3" w14:textId="77777777"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 xml:space="preserve">Faculty Affairs Committee:  </w:t>
      </w:r>
      <w:r w:rsidRPr="00821727">
        <w:rPr>
          <w:rFonts w:ascii="Times New Roman" w:eastAsia="Times New Roman" w:hAnsi="Times New Roman" w:cs="Times New Roman"/>
          <w:bCs/>
          <w:color w:val="333333"/>
        </w:rPr>
        <w:t>Tim Jacobbe</w:t>
      </w:r>
    </w:p>
    <w:p w14:paraId="00BFC43F" w14:textId="77777777"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 xml:space="preserve">Lectures, Seminars, and Awards Committee: </w:t>
      </w:r>
      <w:r w:rsidRPr="00821727">
        <w:rPr>
          <w:rFonts w:ascii="Times New Roman" w:eastAsia="Times New Roman" w:hAnsi="Times New Roman" w:cs="Times New Roman"/>
          <w:bCs/>
          <w:color w:val="333333"/>
        </w:rPr>
        <w:t>Sevan Terzian</w:t>
      </w:r>
    </w:p>
    <w:p w14:paraId="57D86300" w14:textId="14E3DC68"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 xml:space="preserve">Long Range Planning Committee:  </w:t>
      </w:r>
      <w:r w:rsidRPr="00821727">
        <w:rPr>
          <w:rFonts w:ascii="Times New Roman" w:eastAsia="Times New Roman" w:hAnsi="Times New Roman" w:cs="Times New Roman"/>
          <w:bCs/>
          <w:color w:val="333333"/>
        </w:rPr>
        <w:t>Dian</w:t>
      </w:r>
      <w:ins w:id="2" w:author="ester de Jong" w:date="2013-09-23T20:32:00Z">
        <w:r w:rsidR="00860B9D">
          <w:rPr>
            <w:rFonts w:ascii="Times New Roman" w:eastAsia="Times New Roman" w:hAnsi="Times New Roman" w:cs="Times New Roman"/>
            <w:bCs/>
            <w:color w:val="333333"/>
          </w:rPr>
          <w:t>a</w:t>
        </w:r>
      </w:ins>
      <w:r w:rsidRPr="00821727">
        <w:rPr>
          <w:rFonts w:ascii="Times New Roman" w:eastAsia="Times New Roman" w:hAnsi="Times New Roman" w:cs="Times New Roman"/>
          <w:bCs/>
          <w:color w:val="333333"/>
        </w:rPr>
        <w:t xml:space="preserve"> Joyce</w:t>
      </w:r>
    </w:p>
    <w:p w14:paraId="235AE719" w14:textId="77777777"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 xml:space="preserve">Research Advisory Committee: </w:t>
      </w:r>
      <w:r w:rsidRPr="00821727">
        <w:rPr>
          <w:rFonts w:ascii="Times New Roman" w:eastAsia="Times New Roman" w:hAnsi="Times New Roman" w:cs="Times New Roman"/>
          <w:bCs/>
          <w:color w:val="333333"/>
        </w:rPr>
        <w:t>Jacqueline Swank</w:t>
      </w:r>
    </w:p>
    <w:p w14:paraId="71605ED4" w14:textId="77777777" w:rsidR="00E441D3" w:rsidRPr="00821727" w:rsidRDefault="00E441D3" w:rsidP="00E441D3">
      <w:pPr>
        <w:spacing w:after="0"/>
        <w:rPr>
          <w:rFonts w:ascii="Times New Roman" w:hAnsi="Times New Roman" w:cs="Times New Roman"/>
        </w:rPr>
      </w:pPr>
      <w:r w:rsidRPr="00821727">
        <w:rPr>
          <w:rFonts w:ascii="Times New Roman" w:hAnsi="Times New Roman" w:cs="Times New Roman"/>
        </w:rPr>
        <w:t xml:space="preserve">Technology and Distance Education Committee: </w:t>
      </w:r>
      <w:r w:rsidRPr="00821727">
        <w:rPr>
          <w:rFonts w:ascii="Times New Roman" w:eastAsia="Times New Roman" w:hAnsi="Times New Roman" w:cs="Times New Roman"/>
          <w:bCs/>
          <w:color w:val="333333"/>
        </w:rPr>
        <w:t xml:space="preserve">Albert </w:t>
      </w:r>
      <w:proofErr w:type="spellStart"/>
      <w:r w:rsidRPr="00821727">
        <w:rPr>
          <w:rFonts w:ascii="Times New Roman" w:eastAsia="Times New Roman" w:hAnsi="Times New Roman" w:cs="Times New Roman"/>
          <w:bCs/>
          <w:color w:val="333333"/>
        </w:rPr>
        <w:t>Reitzhaupt</w:t>
      </w:r>
      <w:proofErr w:type="spellEnd"/>
    </w:p>
    <w:p w14:paraId="7448387D" w14:textId="77777777" w:rsidR="00FD1AE2" w:rsidRDefault="00FD1AE2" w:rsidP="00D815DE">
      <w:pPr>
        <w:spacing w:after="0"/>
        <w:rPr>
          <w:rFonts w:ascii="Times New Roman" w:hAnsi="Times New Roman" w:cs="Times New Roman"/>
          <w:b/>
        </w:rPr>
      </w:pPr>
    </w:p>
    <w:p w14:paraId="14DD761D" w14:textId="77777777" w:rsidR="00FD1AE2" w:rsidRDefault="00FD1AE2" w:rsidP="00D815DE">
      <w:pPr>
        <w:spacing w:after="0"/>
        <w:rPr>
          <w:rFonts w:ascii="Times New Roman" w:hAnsi="Times New Roman" w:cs="Times New Roman"/>
          <w:b/>
          <w:u w:val="single"/>
        </w:rPr>
      </w:pPr>
    </w:p>
    <w:p w14:paraId="10BB8852" w14:textId="05696F3C" w:rsidR="00FD1AE2" w:rsidRDefault="00FD1AE2" w:rsidP="00D815DE">
      <w:pPr>
        <w:spacing w:after="0"/>
        <w:rPr>
          <w:rFonts w:ascii="Times New Roman" w:hAnsi="Times New Roman" w:cs="Times New Roman"/>
          <w:b/>
          <w:u w:val="single"/>
        </w:rPr>
      </w:pPr>
      <w:r w:rsidRPr="00FD1AE2">
        <w:rPr>
          <w:rFonts w:ascii="Times New Roman" w:hAnsi="Times New Roman" w:cs="Times New Roman"/>
          <w:b/>
          <w:u w:val="single"/>
        </w:rPr>
        <w:t>Adjournment</w:t>
      </w:r>
    </w:p>
    <w:p w14:paraId="38DD022D" w14:textId="77777777" w:rsidR="00FD1AE2" w:rsidRDefault="00FD1AE2" w:rsidP="00D815DE">
      <w:pPr>
        <w:spacing w:after="0"/>
        <w:rPr>
          <w:rFonts w:ascii="Times New Roman" w:hAnsi="Times New Roman" w:cs="Times New Roman"/>
        </w:rPr>
      </w:pPr>
    </w:p>
    <w:p w14:paraId="260B00E6" w14:textId="2D7A1E2C" w:rsidR="00FD1AE2" w:rsidRDefault="00FD1AE2" w:rsidP="00D815DE">
      <w:pPr>
        <w:spacing w:after="0"/>
        <w:rPr>
          <w:rFonts w:ascii="Times New Roman" w:hAnsi="Times New Roman" w:cs="Times New Roman"/>
        </w:rPr>
      </w:pPr>
      <w:r>
        <w:rPr>
          <w:rFonts w:ascii="Times New Roman" w:hAnsi="Times New Roman" w:cs="Times New Roman"/>
        </w:rPr>
        <w:t>Motion to Adjourn</w:t>
      </w:r>
      <w:r w:rsidR="003E3845">
        <w:rPr>
          <w:rFonts w:ascii="Times New Roman" w:hAnsi="Times New Roman" w:cs="Times New Roman"/>
        </w:rPr>
        <w:t xml:space="preserve">.  </w:t>
      </w:r>
      <w:r w:rsidR="0020290E">
        <w:rPr>
          <w:rFonts w:ascii="Times New Roman" w:hAnsi="Times New Roman" w:cs="Times New Roman"/>
        </w:rPr>
        <w:t>McCray (moved), Eldridge</w:t>
      </w:r>
      <w:r>
        <w:rPr>
          <w:rFonts w:ascii="Times New Roman" w:hAnsi="Times New Roman" w:cs="Times New Roman"/>
        </w:rPr>
        <w:t xml:space="preserve"> (second)</w:t>
      </w:r>
      <w:r w:rsidR="003E3845">
        <w:rPr>
          <w:rFonts w:ascii="Times New Roman" w:hAnsi="Times New Roman" w:cs="Times New Roman"/>
        </w:rPr>
        <w:t xml:space="preserve">.  </w:t>
      </w:r>
      <w:r>
        <w:rPr>
          <w:rFonts w:ascii="Times New Roman" w:hAnsi="Times New Roman" w:cs="Times New Roman"/>
        </w:rPr>
        <w:t>APPROVED</w:t>
      </w:r>
    </w:p>
    <w:p w14:paraId="13B5E466" w14:textId="77777777" w:rsidR="00FD1AE2" w:rsidRDefault="00FD1AE2" w:rsidP="00D815DE">
      <w:pPr>
        <w:spacing w:after="0"/>
        <w:rPr>
          <w:rFonts w:ascii="Times New Roman" w:hAnsi="Times New Roman" w:cs="Times New Roman"/>
        </w:rPr>
      </w:pPr>
    </w:p>
    <w:p w14:paraId="4407EB0E" w14:textId="05A2C17F" w:rsidR="00FD1AE2" w:rsidRDefault="0020290E" w:rsidP="00D815DE">
      <w:pPr>
        <w:spacing w:after="0"/>
        <w:rPr>
          <w:rFonts w:ascii="Times New Roman" w:hAnsi="Times New Roman" w:cs="Times New Roman"/>
        </w:rPr>
      </w:pPr>
      <w:r>
        <w:rPr>
          <w:rFonts w:ascii="Times New Roman" w:hAnsi="Times New Roman" w:cs="Times New Roman"/>
        </w:rPr>
        <w:t>Meeting adjourned at 3:24</w:t>
      </w:r>
      <w:r w:rsidR="00FD1AE2">
        <w:rPr>
          <w:rFonts w:ascii="Times New Roman" w:hAnsi="Times New Roman" w:cs="Times New Roman"/>
        </w:rPr>
        <w:t xml:space="preserve"> pm</w:t>
      </w:r>
    </w:p>
    <w:p w14:paraId="7796922B" w14:textId="5F17FAB6" w:rsidR="004F77EC" w:rsidRPr="00FD1AE2" w:rsidRDefault="004F77EC" w:rsidP="00E441D3">
      <w:pPr>
        <w:rPr>
          <w:rFonts w:ascii="Times New Roman" w:hAnsi="Times New Roman" w:cs="Times New Roman"/>
        </w:rPr>
      </w:pPr>
    </w:p>
    <w:sectPr w:rsidR="004F77EC" w:rsidRPr="00FD1AE2" w:rsidSect="00EA221F">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129E9" w14:textId="77777777" w:rsidR="00330266" w:rsidRDefault="00330266" w:rsidP="00735161">
      <w:pPr>
        <w:spacing w:after="0"/>
      </w:pPr>
      <w:r>
        <w:separator/>
      </w:r>
    </w:p>
  </w:endnote>
  <w:endnote w:type="continuationSeparator" w:id="0">
    <w:p w14:paraId="17661E8C" w14:textId="77777777" w:rsidR="00330266" w:rsidRDefault="00330266" w:rsidP="00735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E667" w14:textId="77777777" w:rsidR="00EA221F" w:rsidRDefault="00EA221F" w:rsidP="00AF1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65CB" w14:textId="77777777" w:rsidR="00EA221F" w:rsidRDefault="00EA22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90BC" w14:textId="77777777" w:rsidR="00EA221F" w:rsidRDefault="00EA221F" w:rsidP="00AF1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499">
      <w:rPr>
        <w:rStyle w:val="PageNumber"/>
        <w:noProof/>
      </w:rPr>
      <w:t>2</w:t>
    </w:r>
    <w:r>
      <w:rPr>
        <w:rStyle w:val="PageNumber"/>
      </w:rPr>
      <w:fldChar w:fldCharType="end"/>
    </w:r>
  </w:p>
  <w:p w14:paraId="52238E43" w14:textId="77777777" w:rsidR="00EA221F" w:rsidRDefault="00EA22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EC3C4" w14:textId="77777777" w:rsidR="00330266" w:rsidRDefault="00330266" w:rsidP="00735161">
      <w:pPr>
        <w:spacing w:after="0"/>
      </w:pPr>
      <w:r>
        <w:separator/>
      </w:r>
    </w:p>
  </w:footnote>
  <w:footnote w:type="continuationSeparator" w:id="0">
    <w:p w14:paraId="1E470155" w14:textId="77777777" w:rsidR="00330266" w:rsidRDefault="00330266" w:rsidP="0073516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798"/>
    <w:multiLevelType w:val="hybridMultilevel"/>
    <w:tmpl w:val="55B6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22A8"/>
    <w:multiLevelType w:val="hybridMultilevel"/>
    <w:tmpl w:val="47C2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69FE"/>
    <w:multiLevelType w:val="hybridMultilevel"/>
    <w:tmpl w:val="D58872EA"/>
    <w:lvl w:ilvl="0" w:tplc="1446344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A8127D"/>
    <w:multiLevelType w:val="hybridMultilevel"/>
    <w:tmpl w:val="F0AA675C"/>
    <w:lvl w:ilvl="0" w:tplc="BDE6D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F5FED"/>
    <w:multiLevelType w:val="hybridMultilevel"/>
    <w:tmpl w:val="130AE578"/>
    <w:lvl w:ilvl="0" w:tplc="1AF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A017FB"/>
    <w:multiLevelType w:val="hybridMultilevel"/>
    <w:tmpl w:val="B22CDE9E"/>
    <w:lvl w:ilvl="0" w:tplc="EB8275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DE4B34"/>
    <w:multiLevelType w:val="hybridMultilevel"/>
    <w:tmpl w:val="587E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D11044"/>
    <w:multiLevelType w:val="hybridMultilevel"/>
    <w:tmpl w:val="599E6D98"/>
    <w:lvl w:ilvl="0" w:tplc="2B663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A5717B"/>
    <w:multiLevelType w:val="hybridMultilevel"/>
    <w:tmpl w:val="A7E8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03211"/>
    <w:multiLevelType w:val="hybridMultilevel"/>
    <w:tmpl w:val="0958C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806E1A"/>
    <w:multiLevelType w:val="hybridMultilevel"/>
    <w:tmpl w:val="C176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446BB"/>
    <w:multiLevelType w:val="hybridMultilevel"/>
    <w:tmpl w:val="4F0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13FE2"/>
    <w:multiLevelType w:val="hybridMultilevel"/>
    <w:tmpl w:val="E90E61CA"/>
    <w:lvl w:ilvl="0" w:tplc="1194AB1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3142C"/>
    <w:multiLevelType w:val="hybridMultilevel"/>
    <w:tmpl w:val="AAB2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AC05398">
      <w:start w:val="2"/>
      <w:numFmt w:val="bullet"/>
      <w:lvlText w:val="-"/>
      <w:lvlJc w:val="left"/>
      <w:pPr>
        <w:ind w:left="2160" w:hanging="360"/>
      </w:pPr>
      <w:rPr>
        <w:rFonts w:ascii="Times New Roman" w:eastAsiaTheme="minorEastAsia"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9353B"/>
    <w:multiLevelType w:val="hybridMultilevel"/>
    <w:tmpl w:val="660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7713F"/>
    <w:multiLevelType w:val="hybridMultilevel"/>
    <w:tmpl w:val="961C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17D5B"/>
    <w:multiLevelType w:val="hybridMultilevel"/>
    <w:tmpl w:val="FC444506"/>
    <w:lvl w:ilvl="0" w:tplc="6D023F0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3"/>
  </w:num>
  <w:num w:numId="4">
    <w:abstractNumId w:val="0"/>
  </w:num>
  <w:num w:numId="5">
    <w:abstractNumId w:val="15"/>
  </w:num>
  <w:num w:numId="6">
    <w:abstractNumId w:val="4"/>
  </w:num>
  <w:num w:numId="7">
    <w:abstractNumId w:val="7"/>
  </w:num>
  <w:num w:numId="8">
    <w:abstractNumId w:val="1"/>
  </w:num>
  <w:num w:numId="9">
    <w:abstractNumId w:val="6"/>
  </w:num>
  <w:num w:numId="10">
    <w:abstractNumId w:val="12"/>
  </w:num>
  <w:num w:numId="11">
    <w:abstractNumId w:val="16"/>
  </w:num>
  <w:num w:numId="12">
    <w:abstractNumId w:val="3"/>
  </w:num>
  <w:num w:numId="13">
    <w:abstractNumId w:val="14"/>
  </w:num>
  <w:num w:numId="14">
    <w:abstractNumId w:val="5"/>
  </w:num>
  <w:num w:numId="15">
    <w:abstractNumId w:val="10"/>
  </w:num>
  <w:num w:numId="16">
    <w:abstractNumId w:val="8"/>
  </w:num>
  <w:num w:numId="17">
    <w:abstractNumId w:val="9"/>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r de Jong">
    <w15:presenceInfo w15:providerId="Windows Live" w15:userId="aafe583938790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26C0"/>
    <w:rsid w:val="00002F6F"/>
    <w:rsid w:val="000142D7"/>
    <w:rsid w:val="00085A96"/>
    <w:rsid w:val="0008740E"/>
    <w:rsid w:val="000A46AB"/>
    <w:rsid w:val="000B3E9C"/>
    <w:rsid w:val="000C1256"/>
    <w:rsid w:val="0010596E"/>
    <w:rsid w:val="001146F9"/>
    <w:rsid w:val="001545FA"/>
    <w:rsid w:val="00164760"/>
    <w:rsid w:val="001749B7"/>
    <w:rsid w:val="00182ED2"/>
    <w:rsid w:val="001A08EB"/>
    <w:rsid w:val="001B25B8"/>
    <w:rsid w:val="001B662F"/>
    <w:rsid w:val="001C58F0"/>
    <w:rsid w:val="0020290E"/>
    <w:rsid w:val="00203094"/>
    <w:rsid w:val="002061FC"/>
    <w:rsid w:val="00221BE9"/>
    <w:rsid w:val="00224766"/>
    <w:rsid w:val="0023179D"/>
    <w:rsid w:val="00237509"/>
    <w:rsid w:val="002466BB"/>
    <w:rsid w:val="00250BDD"/>
    <w:rsid w:val="002521FE"/>
    <w:rsid w:val="00254E4E"/>
    <w:rsid w:val="002E38DA"/>
    <w:rsid w:val="00316A7E"/>
    <w:rsid w:val="00330266"/>
    <w:rsid w:val="0034293E"/>
    <w:rsid w:val="00344E44"/>
    <w:rsid w:val="0034611E"/>
    <w:rsid w:val="0035115B"/>
    <w:rsid w:val="00397807"/>
    <w:rsid w:val="003A2D50"/>
    <w:rsid w:val="003C6AF4"/>
    <w:rsid w:val="003E3845"/>
    <w:rsid w:val="003E6148"/>
    <w:rsid w:val="00406A50"/>
    <w:rsid w:val="00420719"/>
    <w:rsid w:val="00427DB6"/>
    <w:rsid w:val="00437C3E"/>
    <w:rsid w:val="004406C0"/>
    <w:rsid w:val="004842CE"/>
    <w:rsid w:val="004C167B"/>
    <w:rsid w:val="004F77EC"/>
    <w:rsid w:val="004F7F16"/>
    <w:rsid w:val="005178C0"/>
    <w:rsid w:val="00560EEC"/>
    <w:rsid w:val="005901E3"/>
    <w:rsid w:val="005B448A"/>
    <w:rsid w:val="005D2349"/>
    <w:rsid w:val="005D3D44"/>
    <w:rsid w:val="005D5D6A"/>
    <w:rsid w:val="005E487D"/>
    <w:rsid w:val="005F7860"/>
    <w:rsid w:val="00645499"/>
    <w:rsid w:val="00654599"/>
    <w:rsid w:val="00656B2F"/>
    <w:rsid w:val="00671ACD"/>
    <w:rsid w:val="006A28B6"/>
    <w:rsid w:val="006A341C"/>
    <w:rsid w:val="006C5C8C"/>
    <w:rsid w:val="006C69C4"/>
    <w:rsid w:val="006F7BC7"/>
    <w:rsid w:val="007069CA"/>
    <w:rsid w:val="007159CA"/>
    <w:rsid w:val="00720483"/>
    <w:rsid w:val="00732A88"/>
    <w:rsid w:val="00735161"/>
    <w:rsid w:val="00737770"/>
    <w:rsid w:val="007569BD"/>
    <w:rsid w:val="007603A2"/>
    <w:rsid w:val="0076187B"/>
    <w:rsid w:val="007B6F81"/>
    <w:rsid w:val="007C0756"/>
    <w:rsid w:val="007D36C6"/>
    <w:rsid w:val="007D7251"/>
    <w:rsid w:val="0081084B"/>
    <w:rsid w:val="008124AD"/>
    <w:rsid w:val="00816760"/>
    <w:rsid w:val="00821727"/>
    <w:rsid w:val="008401CE"/>
    <w:rsid w:val="00860B9D"/>
    <w:rsid w:val="008B28A4"/>
    <w:rsid w:val="008C5BD1"/>
    <w:rsid w:val="00920517"/>
    <w:rsid w:val="009234B8"/>
    <w:rsid w:val="00935F51"/>
    <w:rsid w:val="00952A8E"/>
    <w:rsid w:val="009D6755"/>
    <w:rsid w:val="00A27D1A"/>
    <w:rsid w:val="00A552D6"/>
    <w:rsid w:val="00AA518E"/>
    <w:rsid w:val="00AB077C"/>
    <w:rsid w:val="00AC02BD"/>
    <w:rsid w:val="00AC17FD"/>
    <w:rsid w:val="00AE403F"/>
    <w:rsid w:val="00AF1122"/>
    <w:rsid w:val="00AF67CC"/>
    <w:rsid w:val="00B90C33"/>
    <w:rsid w:val="00BB7EF4"/>
    <w:rsid w:val="00BC54B1"/>
    <w:rsid w:val="00C1317A"/>
    <w:rsid w:val="00C359E7"/>
    <w:rsid w:val="00C46F37"/>
    <w:rsid w:val="00C677CC"/>
    <w:rsid w:val="00C949C6"/>
    <w:rsid w:val="00CA0AAC"/>
    <w:rsid w:val="00CB2860"/>
    <w:rsid w:val="00CD24AC"/>
    <w:rsid w:val="00CD38E2"/>
    <w:rsid w:val="00D04EFF"/>
    <w:rsid w:val="00D13BEF"/>
    <w:rsid w:val="00D15C8D"/>
    <w:rsid w:val="00D232A4"/>
    <w:rsid w:val="00D333A9"/>
    <w:rsid w:val="00D3374F"/>
    <w:rsid w:val="00D5091B"/>
    <w:rsid w:val="00D57CEB"/>
    <w:rsid w:val="00D815DE"/>
    <w:rsid w:val="00D95BFF"/>
    <w:rsid w:val="00DA575F"/>
    <w:rsid w:val="00DB2BF0"/>
    <w:rsid w:val="00DB7820"/>
    <w:rsid w:val="00E35EFF"/>
    <w:rsid w:val="00E441D3"/>
    <w:rsid w:val="00E6365D"/>
    <w:rsid w:val="00E65C7B"/>
    <w:rsid w:val="00E708B5"/>
    <w:rsid w:val="00E730BC"/>
    <w:rsid w:val="00E86541"/>
    <w:rsid w:val="00E9039C"/>
    <w:rsid w:val="00EA221F"/>
    <w:rsid w:val="00EB0AF2"/>
    <w:rsid w:val="00EB6268"/>
    <w:rsid w:val="00EC1454"/>
    <w:rsid w:val="00EC4EC1"/>
    <w:rsid w:val="00F12BBA"/>
    <w:rsid w:val="00F1384C"/>
    <w:rsid w:val="00F27E94"/>
    <w:rsid w:val="00F3577D"/>
    <w:rsid w:val="00F50EA5"/>
    <w:rsid w:val="00F7054B"/>
    <w:rsid w:val="00F809AE"/>
    <w:rsid w:val="00FB64E4"/>
    <w:rsid w:val="00FD1A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735161"/>
    <w:pPr>
      <w:tabs>
        <w:tab w:val="center" w:pos="4320"/>
        <w:tab w:val="right" w:pos="8640"/>
      </w:tabs>
      <w:spacing w:after="0"/>
    </w:pPr>
  </w:style>
  <w:style w:type="character" w:customStyle="1" w:styleId="HeaderChar">
    <w:name w:val="Header Char"/>
    <w:basedOn w:val="DefaultParagraphFont"/>
    <w:link w:val="Header"/>
    <w:uiPriority w:val="99"/>
    <w:rsid w:val="00735161"/>
    <w:rPr>
      <w:sz w:val="24"/>
      <w:szCs w:val="24"/>
    </w:rPr>
  </w:style>
  <w:style w:type="paragraph" w:styleId="Footer">
    <w:name w:val="footer"/>
    <w:basedOn w:val="Normal"/>
    <w:link w:val="FooterChar"/>
    <w:uiPriority w:val="99"/>
    <w:unhideWhenUsed/>
    <w:rsid w:val="00735161"/>
    <w:pPr>
      <w:tabs>
        <w:tab w:val="center" w:pos="4320"/>
        <w:tab w:val="right" w:pos="8640"/>
      </w:tabs>
      <w:spacing w:after="0"/>
    </w:pPr>
  </w:style>
  <w:style w:type="character" w:customStyle="1" w:styleId="FooterChar">
    <w:name w:val="Footer Char"/>
    <w:basedOn w:val="DefaultParagraphFont"/>
    <w:link w:val="Footer"/>
    <w:uiPriority w:val="99"/>
    <w:rsid w:val="00735161"/>
    <w:rPr>
      <w:sz w:val="24"/>
      <w:szCs w:val="24"/>
    </w:rPr>
  </w:style>
  <w:style w:type="character" w:styleId="PageNumber">
    <w:name w:val="page number"/>
    <w:basedOn w:val="DefaultParagraphFont"/>
    <w:uiPriority w:val="99"/>
    <w:semiHidden/>
    <w:unhideWhenUsed/>
    <w:rsid w:val="00EA2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735161"/>
    <w:pPr>
      <w:tabs>
        <w:tab w:val="center" w:pos="4320"/>
        <w:tab w:val="right" w:pos="8640"/>
      </w:tabs>
      <w:spacing w:after="0"/>
    </w:pPr>
  </w:style>
  <w:style w:type="character" w:customStyle="1" w:styleId="HeaderChar">
    <w:name w:val="Header Char"/>
    <w:basedOn w:val="DefaultParagraphFont"/>
    <w:link w:val="Header"/>
    <w:uiPriority w:val="99"/>
    <w:rsid w:val="00735161"/>
    <w:rPr>
      <w:sz w:val="24"/>
      <w:szCs w:val="24"/>
    </w:rPr>
  </w:style>
  <w:style w:type="paragraph" w:styleId="Footer">
    <w:name w:val="footer"/>
    <w:basedOn w:val="Normal"/>
    <w:link w:val="FooterChar"/>
    <w:uiPriority w:val="99"/>
    <w:unhideWhenUsed/>
    <w:rsid w:val="00735161"/>
    <w:pPr>
      <w:tabs>
        <w:tab w:val="center" w:pos="4320"/>
        <w:tab w:val="right" w:pos="8640"/>
      </w:tabs>
      <w:spacing w:after="0"/>
    </w:pPr>
  </w:style>
  <w:style w:type="character" w:customStyle="1" w:styleId="FooterChar">
    <w:name w:val="Footer Char"/>
    <w:basedOn w:val="DefaultParagraphFont"/>
    <w:link w:val="Footer"/>
    <w:uiPriority w:val="99"/>
    <w:rsid w:val="00735161"/>
    <w:rPr>
      <w:sz w:val="24"/>
      <w:szCs w:val="24"/>
    </w:rPr>
  </w:style>
  <w:style w:type="character" w:styleId="PageNumber">
    <w:name w:val="page number"/>
    <w:basedOn w:val="DefaultParagraphFont"/>
    <w:uiPriority w:val="99"/>
    <w:semiHidden/>
    <w:unhideWhenUsed/>
    <w:rsid w:val="00EA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D798-1040-4B4F-A52A-281188EE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2013-08-19T14:56:00Z</cp:lastPrinted>
  <dcterms:created xsi:type="dcterms:W3CDTF">2013-10-28T01:16:00Z</dcterms:created>
  <dcterms:modified xsi:type="dcterms:W3CDTF">2013-10-28T01:16:00Z</dcterms:modified>
</cp:coreProperties>
</file>