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9002E" w14:textId="77777777" w:rsidR="005A02A6" w:rsidRPr="0034154F" w:rsidRDefault="003F416C">
      <w:pPr>
        <w:ind w:left="2880" w:firstLine="720"/>
        <w:rPr>
          <w:rFonts w:ascii="Times New Roman" w:eastAsia="Times New Roman" w:hAnsi="Times New Roman" w:cs="Times New Roman"/>
          <w:b/>
        </w:rPr>
      </w:pPr>
      <w:r w:rsidRPr="0034154F">
        <w:rPr>
          <w:rFonts w:ascii="Times New Roman" w:eastAsia="Times New Roman" w:hAnsi="Times New Roman" w:cs="Times New Roman"/>
          <w:b/>
        </w:rPr>
        <w:t>College of Education</w:t>
      </w:r>
    </w:p>
    <w:p w14:paraId="0158E571" w14:textId="77777777" w:rsidR="005A02A6" w:rsidRPr="0034154F" w:rsidRDefault="003F416C">
      <w:pPr>
        <w:jc w:val="center"/>
        <w:rPr>
          <w:rFonts w:ascii="Times New Roman" w:eastAsia="Times New Roman" w:hAnsi="Times New Roman" w:cs="Times New Roman"/>
        </w:rPr>
      </w:pPr>
      <w:r w:rsidRPr="0034154F">
        <w:rPr>
          <w:rFonts w:ascii="Times New Roman" w:eastAsia="Times New Roman" w:hAnsi="Times New Roman" w:cs="Times New Roman"/>
          <w:b/>
        </w:rPr>
        <w:t>Faculty Policy Council</w:t>
      </w:r>
      <w:r w:rsidRPr="0034154F">
        <w:rPr>
          <w:rFonts w:ascii="Times New Roman" w:eastAsia="Times New Roman" w:hAnsi="Times New Roman" w:cs="Times New Roman"/>
        </w:rPr>
        <w:t xml:space="preserve"> </w:t>
      </w:r>
    </w:p>
    <w:p w14:paraId="4A66D5ED" w14:textId="74E14A46" w:rsidR="005A02A6" w:rsidRPr="0034154F" w:rsidRDefault="008F2D51">
      <w:pPr>
        <w:jc w:val="center"/>
        <w:rPr>
          <w:rFonts w:ascii="Times New Roman" w:eastAsia="Times New Roman" w:hAnsi="Times New Roman" w:cs="Times New Roman"/>
        </w:rPr>
      </w:pPr>
      <w:r>
        <w:rPr>
          <w:rFonts w:ascii="Times New Roman" w:eastAsia="Times New Roman" w:hAnsi="Times New Roman" w:cs="Times New Roman"/>
        </w:rPr>
        <w:t>Minutes: January 29</w:t>
      </w:r>
      <w:r w:rsidRPr="008F2D51">
        <w:rPr>
          <w:rFonts w:ascii="Times New Roman" w:eastAsia="Times New Roman" w:hAnsi="Times New Roman" w:cs="Times New Roman"/>
          <w:vertAlign w:val="superscript"/>
        </w:rPr>
        <w:t>th</w:t>
      </w:r>
      <w:r>
        <w:rPr>
          <w:rFonts w:ascii="Times New Roman" w:eastAsia="Times New Roman" w:hAnsi="Times New Roman" w:cs="Times New Roman"/>
        </w:rPr>
        <w:t>, 2018</w:t>
      </w:r>
    </w:p>
    <w:p w14:paraId="6629AF93" w14:textId="77777777" w:rsidR="005A02A6" w:rsidRPr="0034154F" w:rsidRDefault="003F416C">
      <w:pPr>
        <w:jc w:val="center"/>
        <w:rPr>
          <w:rFonts w:ascii="Times New Roman" w:eastAsia="Times New Roman" w:hAnsi="Times New Roman" w:cs="Times New Roman"/>
        </w:rPr>
      </w:pPr>
      <w:r w:rsidRPr="0034154F">
        <w:rPr>
          <w:rFonts w:ascii="Times New Roman" w:eastAsia="Times New Roman" w:hAnsi="Times New Roman" w:cs="Times New Roman"/>
        </w:rPr>
        <w:t>Regular Meeting</w:t>
      </w:r>
    </w:p>
    <w:p w14:paraId="684194D5" w14:textId="77777777" w:rsidR="005A02A6" w:rsidRPr="0034154F" w:rsidRDefault="003F416C">
      <w:pPr>
        <w:jc w:val="center"/>
        <w:rPr>
          <w:rFonts w:ascii="Times New Roman" w:eastAsia="Times New Roman" w:hAnsi="Times New Roman" w:cs="Times New Roman"/>
        </w:rPr>
      </w:pPr>
      <w:r w:rsidRPr="0034154F">
        <w:rPr>
          <w:rFonts w:ascii="Times New Roman" w:eastAsia="Times New Roman" w:hAnsi="Times New Roman" w:cs="Times New Roman"/>
        </w:rPr>
        <w:t>Location:  158 Norman Hall</w:t>
      </w:r>
    </w:p>
    <w:p w14:paraId="36F7A7F0" w14:textId="77777777" w:rsidR="005A02A6" w:rsidRPr="0034154F" w:rsidRDefault="003F416C">
      <w:pPr>
        <w:jc w:val="both"/>
        <w:rPr>
          <w:rFonts w:ascii="Times New Roman" w:eastAsia="Times New Roman" w:hAnsi="Times New Roman" w:cs="Times New Roman"/>
          <w:b/>
          <w:u w:val="single"/>
        </w:rPr>
      </w:pPr>
      <w:r w:rsidRPr="0034154F">
        <w:rPr>
          <w:rFonts w:ascii="Times New Roman" w:eastAsia="Times New Roman" w:hAnsi="Times New Roman" w:cs="Times New Roman"/>
          <w:b/>
          <w:u w:val="single"/>
        </w:rPr>
        <w:t>Attendance:</w:t>
      </w:r>
    </w:p>
    <w:p w14:paraId="55F285FE" w14:textId="1B55D99C" w:rsidR="005A02A6" w:rsidRPr="00CF4B71" w:rsidRDefault="003F416C">
      <w:pPr>
        <w:jc w:val="both"/>
        <w:rPr>
          <w:rFonts w:ascii="Times New Roman" w:eastAsia="Times New Roman" w:hAnsi="Times New Roman" w:cs="Times New Roman"/>
        </w:rPr>
      </w:pPr>
      <w:r w:rsidRPr="00CF4B71">
        <w:rPr>
          <w:rFonts w:ascii="Times New Roman" w:eastAsia="Times New Roman" w:hAnsi="Times New Roman" w:cs="Times New Roman"/>
        </w:rPr>
        <w:t>Attending: Penny Cox (Secretary),</w:t>
      </w:r>
      <w:r w:rsidR="00280036" w:rsidRPr="00CF4B71">
        <w:rPr>
          <w:rFonts w:ascii="Times New Roman" w:eastAsia="Times New Roman" w:hAnsi="Times New Roman" w:cs="Times New Roman"/>
        </w:rPr>
        <w:t xml:space="preserve"> Nancy Corbett (SESPECS), </w:t>
      </w:r>
      <w:r w:rsidRPr="00CF4B71">
        <w:rPr>
          <w:rFonts w:ascii="Times New Roman" w:eastAsia="Times New Roman" w:hAnsi="Times New Roman" w:cs="Times New Roman"/>
        </w:rPr>
        <w:t>Vicki Vescio (STL), Shelley Warm (STL),</w:t>
      </w:r>
      <w:r w:rsidR="0003290C" w:rsidRPr="00CF4B71">
        <w:rPr>
          <w:rFonts w:ascii="Times New Roman" w:eastAsia="Times New Roman" w:hAnsi="Times New Roman" w:cs="Times New Roman"/>
        </w:rPr>
        <w:t xml:space="preserve"> Brian Reichow (SESPECS),</w:t>
      </w:r>
      <w:r w:rsidRPr="00CF4B71">
        <w:rPr>
          <w:rFonts w:ascii="Times New Roman" w:eastAsia="Times New Roman" w:hAnsi="Times New Roman" w:cs="Times New Roman"/>
        </w:rPr>
        <w:t xml:space="preserve"> Glen</w:t>
      </w:r>
      <w:ins w:id="0" w:author="Beaulieu, Diana Joyce" w:date="2018-01-29T18:33:00Z">
        <w:r w:rsidR="00CF4B71">
          <w:rPr>
            <w:rFonts w:ascii="Times New Roman" w:eastAsia="Times New Roman" w:hAnsi="Times New Roman" w:cs="Times New Roman"/>
          </w:rPr>
          <w:t>n</w:t>
        </w:r>
      </w:ins>
      <w:r w:rsidRPr="00CF4B71">
        <w:rPr>
          <w:rFonts w:ascii="Times New Roman" w:eastAsia="Times New Roman" w:hAnsi="Times New Roman" w:cs="Times New Roman"/>
        </w:rPr>
        <w:t xml:space="preserve"> Good (Dean), </w:t>
      </w:r>
      <w:r w:rsidR="00C11801" w:rsidRPr="00CF4B71">
        <w:rPr>
          <w:rFonts w:ascii="Times New Roman" w:eastAsia="Times New Roman" w:hAnsi="Times New Roman" w:cs="Times New Roman"/>
        </w:rPr>
        <w:t>Shon Smith</w:t>
      </w:r>
      <w:r w:rsidR="007F5E46" w:rsidRPr="00CF4B71">
        <w:rPr>
          <w:rFonts w:ascii="Times New Roman" w:eastAsia="Times New Roman" w:hAnsi="Times New Roman" w:cs="Times New Roman"/>
        </w:rPr>
        <w:t xml:space="preserve"> (HDOSE)</w:t>
      </w:r>
      <w:r w:rsidR="00C11801" w:rsidRPr="00CF4B71">
        <w:rPr>
          <w:rFonts w:ascii="Times New Roman" w:eastAsia="Times New Roman" w:hAnsi="Times New Roman" w:cs="Times New Roman"/>
        </w:rPr>
        <w:t xml:space="preserve">, Craig Wood (HDOSE), </w:t>
      </w:r>
      <w:r w:rsidRPr="00CF4B71">
        <w:rPr>
          <w:rFonts w:ascii="Times New Roman" w:eastAsia="Times New Roman" w:hAnsi="Times New Roman" w:cs="Times New Roman"/>
        </w:rPr>
        <w:t xml:space="preserve">Tom Dana (Associate Dean), Nick Gage (SESPECS), Cynthia Griffin (SESPECS), Jann MacInnes (HDOSE), </w:t>
      </w:r>
      <w:r w:rsidR="00280036" w:rsidRPr="00CF4B71">
        <w:rPr>
          <w:rFonts w:ascii="Times New Roman" w:eastAsia="Times New Roman" w:hAnsi="Times New Roman" w:cs="Times New Roman"/>
        </w:rPr>
        <w:t>Justin</w:t>
      </w:r>
      <w:r w:rsidR="005F79AD" w:rsidRPr="00CF4B71">
        <w:rPr>
          <w:rFonts w:ascii="Times New Roman" w:eastAsia="Times New Roman" w:hAnsi="Times New Roman" w:cs="Times New Roman"/>
        </w:rPr>
        <w:t xml:space="preserve"> Ortagas</w:t>
      </w:r>
      <w:r w:rsidR="00280036" w:rsidRPr="00CF4B71">
        <w:rPr>
          <w:rFonts w:ascii="Times New Roman" w:eastAsia="Times New Roman" w:hAnsi="Times New Roman" w:cs="Times New Roman"/>
        </w:rPr>
        <w:t xml:space="preserve"> </w:t>
      </w:r>
      <w:r w:rsidRPr="00CF4B71">
        <w:rPr>
          <w:rFonts w:ascii="Times New Roman" w:eastAsia="Times New Roman" w:hAnsi="Times New Roman" w:cs="Times New Roman"/>
        </w:rPr>
        <w:t>(HDOSE), Hope Shuermann</w:t>
      </w:r>
      <w:r w:rsidR="007F5E46" w:rsidRPr="00CF4B71">
        <w:rPr>
          <w:rFonts w:ascii="Times New Roman" w:eastAsia="Times New Roman" w:hAnsi="Times New Roman" w:cs="Times New Roman"/>
        </w:rPr>
        <w:t xml:space="preserve"> (HDOSE)</w:t>
      </w:r>
      <w:r w:rsidR="007473B4" w:rsidRPr="00CF4B71">
        <w:rPr>
          <w:rFonts w:ascii="Times New Roman" w:eastAsia="Times New Roman" w:hAnsi="Times New Roman" w:cs="Times New Roman"/>
        </w:rPr>
        <w:t>, Kristina DePue (HDOSE); Rose Pringle (STL), Nancy Waldron (Associate Dean), Thomasenia Adams (Associate Dean)</w:t>
      </w:r>
      <w:r w:rsidR="00280036" w:rsidRPr="00CF4B71">
        <w:rPr>
          <w:rFonts w:ascii="Times New Roman" w:eastAsia="Times New Roman" w:hAnsi="Times New Roman" w:cs="Times New Roman"/>
        </w:rPr>
        <w:t>,</w:t>
      </w:r>
      <w:r w:rsidR="007F5E46" w:rsidRPr="00CF4B71">
        <w:rPr>
          <w:rFonts w:ascii="Times New Roman" w:eastAsia="Times New Roman" w:hAnsi="Times New Roman" w:cs="Times New Roman"/>
        </w:rPr>
        <w:t xml:space="preserve"> </w:t>
      </w:r>
      <w:r w:rsidR="008F2D51" w:rsidRPr="00CF4B71">
        <w:rPr>
          <w:rFonts w:ascii="Times New Roman" w:eastAsia="Times New Roman" w:hAnsi="Times New Roman" w:cs="Times New Roman"/>
        </w:rPr>
        <w:t>Brittany LaBelle (FPC Graduate Assistant, minute recorder)</w:t>
      </w:r>
    </w:p>
    <w:p w14:paraId="540B3903" w14:textId="77777777" w:rsidR="005A02A6" w:rsidRPr="00CF4B71" w:rsidRDefault="003F416C">
      <w:pPr>
        <w:jc w:val="both"/>
        <w:rPr>
          <w:rFonts w:ascii="Times New Roman" w:eastAsia="Times New Roman" w:hAnsi="Times New Roman" w:cs="Times New Roman"/>
        </w:rPr>
      </w:pPr>
      <w:r w:rsidRPr="00CF4B71">
        <w:rPr>
          <w:rFonts w:ascii="Times New Roman" w:eastAsia="Times New Roman" w:hAnsi="Times New Roman" w:cs="Times New Roman"/>
        </w:rPr>
        <w:t xml:space="preserve"> </w:t>
      </w:r>
    </w:p>
    <w:p w14:paraId="4D971CD4" w14:textId="77777777" w:rsidR="005A02A6" w:rsidRPr="00CF4B71" w:rsidRDefault="003F416C">
      <w:pPr>
        <w:jc w:val="both"/>
        <w:rPr>
          <w:rFonts w:ascii="Times New Roman" w:eastAsia="Times New Roman" w:hAnsi="Times New Roman" w:cs="Times New Roman"/>
          <w:u w:val="single"/>
        </w:rPr>
      </w:pPr>
      <w:r w:rsidRPr="00CF4B71">
        <w:rPr>
          <w:rFonts w:ascii="Times New Roman" w:eastAsia="Times New Roman" w:hAnsi="Times New Roman" w:cs="Times New Roman"/>
          <w:b/>
          <w:u w:val="single"/>
        </w:rPr>
        <w:t>Absent:</w:t>
      </w:r>
      <w:r w:rsidRPr="00CF4B71">
        <w:rPr>
          <w:rFonts w:ascii="Times New Roman" w:eastAsia="Times New Roman" w:hAnsi="Times New Roman" w:cs="Times New Roman"/>
          <w:u w:val="single"/>
        </w:rPr>
        <w:t xml:space="preserve">  </w:t>
      </w:r>
    </w:p>
    <w:p w14:paraId="034D81A9" w14:textId="02E5F03D" w:rsidR="00CD5134" w:rsidRDefault="00CD5134">
      <w:pPr>
        <w:jc w:val="both"/>
        <w:rPr>
          <w:rFonts w:ascii="Times New Roman" w:eastAsia="Times New Roman" w:hAnsi="Times New Roman" w:cs="Times New Roman"/>
        </w:rPr>
      </w:pPr>
      <w:r w:rsidRPr="0034154F">
        <w:rPr>
          <w:rFonts w:ascii="Times New Roman" w:eastAsia="Times New Roman" w:hAnsi="Times New Roman" w:cs="Times New Roman"/>
        </w:rPr>
        <w:t>Diana Joyce-Beaulieu (Chair</w:t>
      </w:r>
      <w:r w:rsidR="00F657F7">
        <w:rPr>
          <w:rFonts w:ascii="Times New Roman" w:eastAsia="Times New Roman" w:hAnsi="Times New Roman" w:cs="Times New Roman"/>
        </w:rPr>
        <w:t xml:space="preserve">), </w:t>
      </w:r>
      <w:r w:rsidR="008C574F" w:rsidRPr="0034154F">
        <w:rPr>
          <w:rFonts w:ascii="Times New Roman" w:eastAsia="Times New Roman" w:hAnsi="Times New Roman" w:cs="Times New Roman"/>
        </w:rPr>
        <w:t>Zhihui Fang (STL)</w:t>
      </w:r>
    </w:p>
    <w:p w14:paraId="7922457C" w14:textId="77777777" w:rsidR="005A02A6" w:rsidRPr="0034154F" w:rsidRDefault="005A02A6">
      <w:pPr>
        <w:jc w:val="both"/>
        <w:rPr>
          <w:rFonts w:ascii="Times New Roman" w:eastAsia="Times New Roman" w:hAnsi="Times New Roman" w:cs="Times New Roman"/>
        </w:rPr>
      </w:pPr>
    </w:p>
    <w:p w14:paraId="32D0AE0B" w14:textId="77777777" w:rsidR="005A02A6" w:rsidRPr="0034154F" w:rsidRDefault="003F416C">
      <w:pPr>
        <w:rPr>
          <w:rFonts w:ascii="Times New Roman" w:eastAsia="Times New Roman" w:hAnsi="Times New Roman" w:cs="Times New Roman"/>
          <w:b/>
          <w:u w:val="single"/>
        </w:rPr>
      </w:pPr>
      <w:r w:rsidRPr="0034154F">
        <w:rPr>
          <w:rFonts w:ascii="Times New Roman" w:eastAsia="Times New Roman" w:hAnsi="Times New Roman" w:cs="Times New Roman"/>
          <w:b/>
          <w:u w:val="single"/>
        </w:rPr>
        <w:t>Approval of the Agenda</w:t>
      </w:r>
    </w:p>
    <w:p w14:paraId="0AB1A98D" w14:textId="265E42DF" w:rsidR="005A02A6" w:rsidRPr="0034154F" w:rsidRDefault="003F416C">
      <w:pPr>
        <w:rPr>
          <w:rFonts w:ascii="Times New Roman" w:eastAsia="Times New Roman" w:hAnsi="Times New Roman" w:cs="Times New Roman"/>
          <w:b/>
        </w:rPr>
      </w:pPr>
      <w:r w:rsidRPr="0034154F">
        <w:rPr>
          <w:rFonts w:ascii="Times New Roman" w:eastAsia="Times New Roman" w:hAnsi="Times New Roman" w:cs="Times New Roman"/>
        </w:rPr>
        <w:t>Motion to approve by</w:t>
      </w:r>
      <w:r w:rsidR="000600AA">
        <w:rPr>
          <w:rFonts w:ascii="Times New Roman" w:eastAsia="Times New Roman" w:hAnsi="Times New Roman" w:cs="Times New Roman"/>
        </w:rPr>
        <w:t xml:space="preserve"> </w:t>
      </w:r>
      <w:r w:rsidR="00C11801">
        <w:rPr>
          <w:rFonts w:ascii="Times New Roman" w:eastAsia="Times New Roman" w:hAnsi="Times New Roman" w:cs="Times New Roman"/>
        </w:rPr>
        <w:t>Shelly Warm</w:t>
      </w:r>
    </w:p>
    <w:p w14:paraId="5CC2399F" w14:textId="09382108" w:rsidR="005A02A6" w:rsidRPr="0034154F" w:rsidRDefault="003F416C">
      <w:pPr>
        <w:rPr>
          <w:rFonts w:ascii="Times New Roman" w:eastAsia="Times New Roman" w:hAnsi="Times New Roman" w:cs="Times New Roman"/>
          <w:b/>
        </w:rPr>
      </w:pPr>
      <w:r w:rsidRPr="0034154F">
        <w:rPr>
          <w:rFonts w:ascii="Times New Roman" w:eastAsia="Times New Roman" w:hAnsi="Times New Roman" w:cs="Times New Roman"/>
        </w:rPr>
        <w:t xml:space="preserve">Second by </w:t>
      </w:r>
      <w:r w:rsidR="00C11801">
        <w:rPr>
          <w:rFonts w:ascii="Times New Roman" w:eastAsia="Times New Roman" w:hAnsi="Times New Roman" w:cs="Times New Roman"/>
        </w:rPr>
        <w:t>Gage</w:t>
      </w:r>
    </w:p>
    <w:p w14:paraId="222979D5" w14:textId="5A6A1528" w:rsidR="005A02A6" w:rsidRPr="0034154F" w:rsidRDefault="003F416C">
      <w:pPr>
        <w:rPr>
          <w:rFonts w:ascii="Times New Roman" w:eastAsia="Times New Roman" w:hAnsi="Times New Roman" w:cs="Times New Roman"/>
        </w:rPr>
      </w:pPr>
      <w:r w:rsidRPr="0034154F">
        <w:rPr>
          <w:rFonts w:ascii="Times New Roman" w:eastAsia="Times New Roman" w:hAnsi="Times New Roman" w:cs="Times New Roman"/>
        </w:rPr>
        <w:t xml:space="preserve">Agenda for the </w:t>
      </w:r>
      <w:r w:rsidR="00C11801">
        <w:rPr>
          <w:rFonts w:ascii="Times New Roman" w:eastAsia="Times New Roman" w:hAnsi="Times New Roman" w:cs="Times New Roman"/>
        </w:rPr>
        <w:t>January 2018</w:t>
      </w:r>
      <w:r w:rsidR="00245285">
        <w:rPr>
          <w:rFonts w:ascii="Times New Roman" w:eastAsia="Times New Roman" w:hAnsi="Times New Roman" w:cs="Times New Roman"/>
        </w:rPr>
        <w:t xml:space="preserve"> </w:t>
      </w:r>
      <w:r w:rsidRPr="0034154F">
        <w:rPr>
          <w:rFonts w:ascii="Times New Roman" w:eastAsia="Times New Roman" w:hAnsi="Times New Roman" w:cs="Times New Roman"/>
        </w:rPr>
        <w:t xml:space="preserve">meeting approved </w:t>
      </w:r>
    </w:p>
    <w:p w14:paraId="2C339787" w14:textId="77777777" w:rsidR="005A02A6" w:rsidRPr="0034154F" w:rsidRDefault="005A02A6">
      <w:pPr>
        <w:rPr>
          <w:rFonts w:ascii="Times New Roman" w:eastAsia="Times New Roman" w:hAnsi="Times New Roman" w:cs="Times New Roman"/>
        </w:rPr>
      </w:pPr>
      <w:bookmarkStart w:id="1" w:name="_GoBack"/>
      <w:bookmarkEnd w:id="1"/>
    </w:p>
    <w:p w14:paraId="5248E3E5" w14:textId="65DB195C" w:rsidR="005A02A6" w:rsidRPr="0034154F" w:rsidRDefault="003F416C">
      <w:pPr>
        <w:rPr>
          <w:rFonts w:ascii="Times New Roman" w:eastAsia="Times New Roman" w:hAnsi="Times New Roman" w:cs="Times New Roman"/>
        </w:rPr>
      </w:pPr>
      <w:r w:rsidRPr="0034154F">
        <w:rPr>
          <w:rFonts w:ascii="Times New Roman" w:eastAsia="Times New Roman" w:hAnsi="Times New Roman" w:cs="Times New Roman"/>
          <w:b/>
          <w:u w:val="single"/>
        </w:rPr>
        <w:t>Approval of Last Meeting’s Minutes</w:t>
      </w:r>
      <w:r w:rsidRPr="0034154F">
        <w:rPr>
          <w:rFonts w:ascii="Times New Roman" w:eastAsia="Times New Roman" w:hAnsi="Times New Roman" w:cs="Times New Roman"/>
        </w:rPr>
        <w:t xml:space="preserve"> (</w:t>
      </w:r>
      <w:r w:rsidR="00245285">
        <w:rPr>
          <w:rFonts w:ascii="Times New Roman" w:eastAsia="Times New Roman" w:hAnsi="Times New Roman" w:cs="Times New Roman"/>
        </w:rPr>
        <w:t>November 27</w:t>
      </w:r>
      <w:r w:rsidR="00245285" w:rsidRPr="00245285">
        <w:rPr>
          <w:rFonts w:ascii="Times New Roman" w:eastAsia="Times New Roman" w:hAnsi="Times New Roman" w:cs="Times New Roman"/>
          <w:vertAlign w:val="superscript"/>
        </w:rPr>
        <w:t>th</w:t>
      </w:r>
      <w:r w:rsidR="00245285">
        <w:rPr>
          <w:rFonts w:ascii="Times New Roman" w:eastAsia="Times New Roman" w:hAnsi="Times New Roman" w:cs="Times New Roman"/>
        </w:rPr>
        <w:t xml:space="preserve">, </w:t>
      </w:r>
      <w:r w:rsidRPr="0034154F">
        <w:rPr>
          <w:rFonts w:ascii="Times New Roman" w:eastAsia="Times New Roman" w:hAnsi="Times New Roman" w:cs="Times New Roman"/>
        </w:rPr>
        <w:t xml:space="preserve"> 2017)</w:t>
      </w:r>
    </w:p>
    <w:p w14:paraId="515B9777" w14:textId="0202B61D" w:rsidR="005A02A6" w:rsidRPr="0034154F" w:rsidRDefault="003F416C">
      <w:pPr>
        <w:rPr>
          <w:rFonts w:ascii="Times New Roman" w:eastAsia="Times New Roman" w:hAnsi="Times New Roman" w:cs="Times New Roman"/>
          <w:b/>
        </w:rPr>
      </w:pPr>
      <w:r w:rsidRPr="0034154F">
        <w:rPr>
          <w:rFonts w:ascii="Times New Roman" w:eastAsia="Times New Roman" w:hAnsi="Times New Roman" w:cs="Times New Roman"/>
        </w:rPr>
        <w:t xml:space="preserve">Motion to approve by </w:t>
      </w:r>
      <w:r w:rsidR="005F79AD">
        <w:rPr>
          <w:rFonts w:ascii="Times New Roman" w:eastAsia="Times New Roman" w:hAnsi="Times New Roman" w:cs="Times New Roman"/>
        </w:rPr>
        <w:t>Depue</w:t>
      </w:r>
    </w:p>
    <w:p w14:paraId="41CE90D0" w14:textId="5412E2F5" w:rsidR="005A02A6" w:rsidRPr="0034154F" w:rsidRDefault="003F416C">
      <w:pPr>
        <w:rPr>
          <w:rFonts w:ascii="Times New Roman" w:eastAsia="Times New Roman" w:hAnsi="Times New Roman" w:cs="Times New Roman"/>
          <w:b/>
        </w:rPr>
      </w:pPr>
      <w:r w:rsidRPr="0034154F">
        <w:rPr>
          <w:rFonts w:ascii="Times New Roman" w:eastAsia="Times New Roman" w:hAnsi="Times New Roman" w:cs="Times New Roman"/>
        </w:rPr>
        <w:t xml:space="preserve">Second by </w:t>
      </w:r>
      <w:r w:rsidR="005F79AD">
        <w:rPr>
          <w:rFonts w:ascii="Times New Roman" w:eastAsia="Times New Roman" w:hAnsi="Times New Roman" w:cs="Times New Roman"/>
        </w:rPr>
        <w:t xml:space="preserve">Corbett </w:t>
      </w:r>
    </w:p>
    <w:p w14:paraId="2C965A93" w14:textId="77777777" w:rsidR="005A02A6" w:rsidRPr="0034154F" w:rsidRDefault="003F416C">
      <w:pPr>
        <w:rPr>
          <w:rFonts w:ascii="Times New Roman" w:eastAsia="Times New Roman" w:hAnsi="Times New Roman" w:cs="Times New Roman"/>
        </w:rPr>
      </w:pPr>
      <w:r w:rsidRPr="0034154F">
        <w:rPr>
          <w:rFonts w:ascii="Times New Roman" w:eastAsia="Times New Roman" w:hAnsi="Times New Roman" w:cs="Times New Roman"/>
        </w:rPr>
        <w:t xml:space="preserve">Minutes approved </w:t>
      </w:r>
    </w:p>
    <w:p w14:paraId="1F1D792B" w14:textId="77777777" w:rsidR="005A02A6" w:rsidRPr="0034154F" w:rsidRDefault="005A02A6">
      <w:pPr>
        <w:rPr>
          <w:rFonts w:ascii="Times New Roman" w:eastAsia="Times New Roman" w:hAnsi="Times New Roman" w:cs="Times New Roman"/>
        </w:rPr>
      </w:pPr>
    </w:p>
    <w:p w14:paraId="48BE3033" w14:textId="77777777" w:rsidR="005A02A6" w:rsidRPr="0034154F" w:rsidRDefault="003F416C">
      <w:pPr>
        <w:rPr>
          <w:rFonts w:ascii="Times New Roman" w:eastAsia="Times New Roman" w:hAnsi="Times New Roman" w:cs="Times New Roman"/>
          <w:b/>
          <w:u w:val="single"/>
        </w:rPr>
      </w:pPr>
      <w:r w:rsidRPr="0034154F">
        <w:rPr>
          <w:rFonts w:ascii="Times New Roman" w:eastAsia="Times New Roman" w:hAnsi="Times New Roman" w:cs="Times New Roman"/>
          <w:b/>
          <w:u w:val="single"/>
        </w:rPr>
        <w:t>Informational Items</w:t>
      </w:r>
    </w:p>
    <w:p w14:paraId="0B7E5241" w14:textId="79C64215" w:rsidR="00135B9B" w:rsidRPr="005F79AD" w:rsidRDefault="005F79AD" w:rsidP="00F74B35">
      <w:pPr>
        <w:pStyle w:val="ListParagraph"/>
        <w:numPr>
          <w:ilvl w:val="0"/>
          <w:numId w:val="21"/>
        </w:numPr>
        <w:rPr>
          <w:rFonts w:ascii="Times New Roman" w:eastAsia="Times New Roman" w:hAnsi="Times New Roman" w:cs="Times New Roman"/>
          <w:b/>
          <w:u w:val="single"/>
        </w:rPr>
      </w:pPr>
      <w:r>
        <w:rPr>
          <w:rFonts w:ascii="Times New Roman" w:eastAsia="Times New Roman" w:hAnsi="Times New Roman" w:cs="Times New Roman"/>
        </w:rPr>
        <w:t>FPC reps, please send committee meeting minutes to Penn</w:t>
      </w:r>
      <w:r w:rsidR="00703B12">
        <w:rPr>
          <w:rFonts w:ascii="Times New Roman" w:eastAsia="Times New Roman" w:hAnsi="Times New Roman" w:cs="Times New Roman"/>
        </w:rPr>
        <w:t>y</w:t>
      </w:r>
      <w:r>
        <w:rPr>
          <w:rFonts w:ascii="Times New Roman" w:eastAsia="Times New Roman" w:hAnsi="Times New Roman" w:cs="Times New Roman"/>
        </w:rPr>
        <w:t xml:space="preserve"> Cox, </w:t>
      </w:r>
      <w:hyperlink r:id="rId7" w:history="1">
        <w:r w:rsidRPr="005A3E02">
          <w:rPr>
            <w:rStyle w:val="Hyperlink"/>
            <w:rFonts w:ascii="Times New Roman" w:eastAsia="Times New Roman" w:hAnsi="Times New Roman" w:cs="Times New Roman"/>
          </w:rPr>
          <w:t>pcox@coe.ufl.edu</w:t>
        </w:r>
      </w:hyperlink>
    </w:p>
    <w:p w14:paraId="0A0F361F" w14:textId="54E18CB2" w:rsidR="005F79AD" w:rsidRPr="005F79AD" w:rsidRDefault="005F79AD" w:rsidP="00F74B35">
      <w:pPr>
        <w:pStyle w:val="ListParagraph"/>
        <w:numPr>
          <w:ilvl w:val="0"/>
          <w:numId w:val="21"/>
        </w:numPr>
        <w:rPr>
          <w:rFonts w:ascii="Times New Roman" w:eastAsia="Times New Roman" w:hAnsi="Times New Roman" w:cs="Times New Roman"/>
          <w:b/>
          <w:u w:val="single"/>
        </w:rPr>
      </w:pPr>
      <w:r>
        <w:rPr>
          <w:rFonts w:ascii="Times New Roman" w:eastAsia="Times New Roman" w:hAnsi="Times New Roman" w:cs="Times New Roman"/>
        </w:rPr>
        <w:t>Alice Kay Emery is the Budgetary Affairs Committee new chair</w:t>
      </w:r>
    </w:p>
    <w:p w14:paraId="5C9B8246" w14:textId="0DDE075C" w:rsidR="005F79AD" w:rsidRPr="00F74B35" w:rsidRDefault="005F79AD" w:rsidP="00F74B35">
      <w:pPr>
        <w:pStyle w:val="ListParagraph"/>
        <w:numPr>
          <w:ilvl w:val="0"/>
          <w:numId w:val="21"/>
        </w:numPr>
        <w:rPr>
          <w:rFonts w:ascii="Times New Roman" w:eastAsia="Times New Roman" w:hAnsi="Times New Roman" w:cs="Times New Roman"/>
          <w:b/>
          <w:u w:val="single"/>
        </w:rPr>
      </w:pPr>
      <w:r>
        <w:rPr>
          <w:rFonts w:ascii="Times New Roman" w:eastAsia="Times New Roman" w:hAnsi="Times New Roman" w:cs="Times New Roman"/>
        </w:rPr>
        <w:t xml:space="preserve">Elections approaching in March, please encourage </w:t>
      </w:r>
      <w:r w:rsidR="00CF4B71">
        <w:rPr>
          <w:rFonts w:ascii="Times New Roman" w:eastAsia="Times New Roman" w:hAnsi="Times New Roman" w:cs="Times New Roman"/>
        </w:rPr>
        <w:t>colleagues to serve</w:t>
      </w:r>
    </w:p>
    <w:p w14:paraId="77E351B7" w14:textId="77777777" w:rsidR="005F79AD" w:rsidRDefault="005F79AD">
      <w:pPr>
        <w:rPr>
          <w:rFonts w:ascii="Times New Roman" w:eastAsia="Times New Roman" w:hAnsi="Times New Roman" w:cs="Times New Roman"/>
          <w:b/>
          <w:u w:val="single"/>
        </w:rPr>
      </w:pPr>
    </w:p>
    <w:p w14:paraId="08264CC7" w14:textId="77777777" w:rsidR="005A02A6" w:rsidRPr="0034154F" w:rsidRDefault="003F416C" w:rsidP="006E00A7">
      <w:pPr>
        <w:jc w:val="center"/>
        <w:rPr>
          <w:rFonts w:ascii="Times New Roman" w:eastAsia="Times New Roman" w:hAnsi="Times New Roman" w:cs="Times New Roman"/>
          <w:b/>
          <w:u w:val="single"/>
        </w:rPr>
      </w:pPr>
      <w:r w:rsidRPr="0034154F">
        <w:rPr>
          <w:rFonts w:ascii="Times New Roman" w:eastAsia="Times New Roman" w:hAnsi="Times New Roman" w:cs="Times New Roman"/>
          <w:b/>
          <w:u w:val="single"/>
        </w:rPr>
        <w:t>Deans’ Reports</w:t>
      </w:r>
    </w:p>
    <w:p w14:paraId="405C1482" w14:textId="77777777" w:rsidR="005A02A6" w:rsidRPr="0034154F" w:rsidRDefault="003F416C">
      <w:pPr>
        <w:rPr>
          <w:rFonts w:ascii="Times New Roman" w:eastAsia="Times New Roman" w:hAnsi="Times New Roman" w:cs="Times New Roman"/>
          <w:b/>
        </w:rPr>
      </w:pPr>
      <w:r w:rsidRPr="0034154F">
        <w:rPr>
          <w:rFonts w:ascii="Times New Roman" w:eastAsia="Times New Roman" w:hAnsi="Times New Roman" w:cs="Times New Roman"/>
          <w:b/>
        </w:rPr>
        <w:t xml:space="preserve"> </w:t>
      </w:r>
    </w:p>
    <w:p w14:paraId="32CA7A5D" w14:textId="41971D7E" w:rsidR="005F79AD" w:rsidRDefault="003F416C">
      <w:pPr>
        <w:rPr>
          <w:rFonts w:ascii="Times New Roman" w:eastAsia="Times New Roman" w:hAnsi="Times New Roman" w:cs="Times New Roman"/>
        </w:rPr>
      </w:pPr>
      <w:r w:rsidRPr="006E00A7">
        <w:rPr>
          <w:rFonts w:ascii="Times New Roman" w:eastAsia="Times New Roman" w:hAnsi="Times New Roman" w:cs="Times New Roman"/>
          <w:b/>
        </w:rPr>
        <w:t xml:space="preserve">Dean </w:t>
      </w:r>
      <w:r w:rsidR="005F79AD" w:rsidRPr="006E00A7">
        <w:rPr>
          <w:rFonts w:ascii="Times New Roman" w:eastAsia="Times New Roman" w:hAnsi="Times New Roman" w:cs="Times New Roman"/>
          <w:b/>
        </w:rPr>
        <w:t>Nancy Waldron</w:t>
      </w:r>
      <w:r w:rsidRPr="006E00A7">
        <w:rPr>
          <w:rFonts w:ascii="Times New Roman" w:eastAsia="Times New Roman" w:hAnsi="Times New Roman" w:cs="Times New Roman"/>
        </w:rPr>
        <w:t xml:space="preserve">: </w:t>
      </w:r>
    </w:p>
    <w:p w14:paraId="4B0FE874" w14:textId="41885B7B" w:rsidR="005F79AD" w:rsidRDefault="005F79AD" w:rsidP="005F79AD">
      <w:pPr>
        <w:pStyle w:val="ListParagraph"/>
        <w:numPr>
          <w:ilvl w:val="0"/>
          <w:numId w:val="22"/>
        </w:numPr>
        <w:rPr>
          <w:rFonts w:ascii="Times New Roman" w:eastAsia="Times New Roman" w:hAnsi="Times New Roman" w:cs="Times New Roman"/>
        </w:rPr>
      </w:pPr>
      <w:r>
        <w:rPr>
          <w:rFonts w:ascii="Times New Roman" w:eastAsia="Times New Roman" w:hAnsi="Times New Roman" w:cs="Times New Roman"/>
        </w:rPr>
        <w:t>Regular changes in my.ufl website as they continue to update the my.ufl website</w:t>
      </w:r>
    </w:p>
    <w:p w14:paraId="1CC4FEDB" w14:textId="4336ECDA" w:rsidR="005F79AD" w:rsidRDefault="005F79AD" w:rsidP="005F79AD">
      <w:pPr>
        <w:pStyle w:val="ListParagraph"/>
        <w:numPr>
          <w:ilvl w:val="0"/>
          <w:numId w:val="22"/>
        </w:numPr>
        <w:rPr>
          <w:rFonts w:ascii="Times New Roman" w:eastAsia="Times New Roman" w:hAnsi="Times New Roman" w:cs="Times New Roman"/>
        </w:rPr>
      </w:pPr>
      <w:r>
        <w:rPr>
          <w:rFonts w:ascii="Times New Roman" w:eastAsia="Times New Roman" w:hAnsi="Times New Roman" w:cs="Times New Roman"/>
        </w:rPr>
        <w:t xml:space="preserve">College staff and faculty will meet every two to three weeks as site goes through changes to keep everyone informed. </w:t>
      </w:r>
      <w:r w:rsidRPr="005F79AD">
        <w:rPr>
          <w:rFonts w:ascii="Times New Roman" w:eastAsia="Times New Roman" w:hAnsi="Times New Roman" w:cs="Times New Roman"/>
        </w:rPr>
        <w:t xml:space="preserve">Compass Data Team will be made aware of current website difficulties </w:t>
      </w:r>
    </w:p>
    <w:p w14:paraId="77D55482" w14:textId="163FADB3" w:rsidR="005F79AD" w:rsidRDefault="005F79AD" w:rsidP="005F79AD">
      <w:pPr>
        <w:pStyle w:val="ListParagraph"/>
        <w:numPr>
          <w:ilvl w:val="0"/>
          <w:numId w:val="22"/>
        </w:numPr>
        <w:rPr>
          <w:rFonts w:ascii="Times New Roman" w:eastAsia="Times New Roman" w:hAnsi="Times New Roman" w:cs="Times New Roman"/>
        </w:rPr>
      </w:pPr>
      <w:r>
        <w:rPr>
          <w:rFonts w:ascii="Times New Roman" w:eastAsia="Times New Roman" w:hAnsi="Times New Roman" w:cs="Times New Roman"/>
        </w:rPr>
        <w:t>Reinvigorated Holmes Scholars program within the COE, 15 doctoral students applied, 11 were accepted as Holmes Scholars. Purpose of Holmes Scholars Program is to support doctoral students in underrepresented groups in the field of education. Questions, please contact Erica McCray, or Dr. Waldron</w:t>
      </w:r>
    </w:p>
    <w:p w14:paraId="17684585" w14:textId="0712D0A2" w:rsidR="005F79AD" w:rsidRDefault="005F79AD" w:rsidP="005F79AD">
      <w:pPr>
        <w:pStyle w:val="ListParagraph"/>
        <w:numPr>
          <w:ilvl w:val="0"/>
          <w:numId w:val="22"/>
        </w:numPr>
        <w:rPr>
          <w:rFonts w:ascii="Times New Roman" w:eastAsia="Times New Roman" w:hAnsi="Times New Roman" w:cs="Times New Roman"/>
        </w:rPr>
      </w:pPr>
      <w:r>
        <w:rPr>
          <w:rFonts w:ascii="Times New Roman" w:eastAsia="Times New Roman" w:hAnsi="Times New Roman" w:cs="Times New Roman"/>
        </w:rPr>
        <w:t xml:space="preserve">About </w:t>
      </w:r>
      <w:r w:rsidR="007F5E46">
        <w:rPr>
          <w:rFonts w:ascii="Times New Roman" w:eastAsia="Times New Roman" w:hAnsi="Times New Roman" w:cs="Times New Roman"/>
        </w:rPr>
        <w:t>$</w:t>
      </w:r>
      <w:r>
        <w:rPr>
          <w:rFonts w:ascii="Times New Roman" w:eastAsia="Times New Roman" w:hAnsi="Times New Roman" w:cs="Times New Roman"/>
        </w:rPr>
        <w:t xml:space="preserve">50,000 </w:t>
      </w:r>
      <w:r w:rsidR="007F5E46">
        <w:rPr>
          <w:rFonts w:ascii="Times New Roman" w:eastAsia="Times New Roman" w:hAnsi="Times New Roman" w:cs="Times New Roman"/>
        </w:rPr>
        <w:t xml:space="preserve">in </w:t>
      </w:r>
      <w:r>
        <w:rPr>
          <w:rFonts w:ascii="Times New Roman" w:eastAsia="Times New Roman" w:hAnsi="Times New Roman" w:cs="Times New Roman"/>
        </w:rPr>
        <w:t>scholarships to give out, about 90 awards to give out</w:t>
      </w:r>
    </w:p>
    <w:p w14:paraId="23F77037" w14:textId="6F6BBE56" w:rsidR="005F79AD" w:rsidRDefault="005F79AD" w:rsidP="005F79AD">
      <w:pPr>
        <w:pStyle w:val="ListParagraph"/>
        <w:numPr>
          <w:ilvl w:val="0"/>
          <w:numId w:val="22"/>
        </w:numPr>
        <w:rPr>
          <w:rFonts w:ascii="Times New Roman" w:eastAsia="Times New Roman" w:hAnsi="Times New Roman" w:cs="Times New Roman"/>
        </w:rPr>
      </w:pPr>
      <w:r>
        <w:rPr>
          <w:rFonts w:ascii="Times New Roman" w:eastAsia="Times New Roman" w:hAnsi="Times New Roman" w:cs="Times New Roman"/>
        </w:rPr>
        <w:lastRenderedPageBreak/>
        <w:t>Applications for scholarships are down 20% in terms of the number of students who applied, currently reviewing applications</w:t>
      </w:r>
    </w:p>
    <w:p w14:paraId="0A2603C8" w14:textId="411FAEEA" w:rsidR="005F79AD" w:rsidRDefault="005F79AD" w:rsidP="005F79AD">
      <w:pPr>
        <w:pStyle w:val="ListParagraph"/>
        <w:numPr>
          <w:ilvl w:val="0"/>
          <w:numId w:val="22"/>
        </w:numPr>
        <w:rPr>
          <w:rFonts w:ascii="Times New Roman" w:eastAsia="Times New Roman" w:hAnsi="Times New Roman" w:cs="Times New Roman"/>
        </w:rPr>
      </w:pPr>
      <w:r>
        <w:rPr>
          <w:rFonts w:ascii="Times New Roman" w:eastAsia="Times New Roman" w:hAnsi="Times New Roman" w:cs="Times New Roman"/>
        </w:rPr>
        <w:t>Thank you to faculty who assisted with their students scholarship applications</w:t>
      </w:r>
    </w:p>
    <w:p w14:paraId="1371C94E" w14:textId="58FE3FCB" w:rsidR="005F79AD" w:rsidRDefault="005F79AD" w:rsidP="005F79AD">
      <w:pPr>
        <w:pStyle w:val="ListParagraph"/>
        <w:numPr>
          <w:ilvl w:val="0"/>
          <w:numId w:val="22"/>
        </w:numPr>
        <w:rPr>
          <w:rFonts w:ascii="Times New Roman" w:eastAsia="Times New Roman" w:hAnsi="Times New Roman" w:cs="Times New Roman"/>
        </w:rPr>
      </w:pPr>
      <w:r>
        <w:rPr>
          <w:rFonts w:ascii="Times New Roman" w:eastAsia="Times New Roman" w:hAnsi="Times New Roman" w:cs="Times New Roman"/>
        </w:rPr>
        <w:t>April 5</w:t>
      </w:r>
      <w:r w:rsidRPr="005F79AD">
        <w:rPr>
          <w:rFonts w:ascii="Times New Roman" w:eastAsia="Times New Roman" w:hAnsi="Times New Roman" w:cs="Times New Roman"/>
          <w:vertAlign w:val="superscript"/>
        </w:rPr>
        <w:t>th</w:t>
      </w:r>
      <w:r>
        <w:rPr>
          <w:rFonts w:ascii="Times New Roman" w:eastAsia="Times New Roman" w:hAnsi="Times New Roman" w:cs="Times New Roman"/>
        </w:rPr>
        <w:t>, 2018</w:t>
      </w:r>
      <w:r w:rsidR="007F5E46">
        <w:rPr>
          <w:rFonts w:ascii="Times New Roman" w:eastAsia="Times New Roman" w:hAnsi="Times New Roman" w:cs="Times New Roman"/>
        </w:rPr>
        <w:t xml:space="preserve"> 11 a.m.-7 p.m. Chris Busey</w:t>
      </w:r>
      <w:r w:rsidR="006F4817">
        <w:rPr>
          <w:rFonts w:ascii="Times New Roman" w:eastAsia="Times New Roman" w:hAnsi="Times New Roman" w:cs="Times New Roman"/>
        </w:rPr>
        <w:t xml:space="preserve"> (STL): Keynote Speaker </w:t>
      </w:r>
      <w:r>
        <w:rPr>
          <w:rFonts w:ascii="Times New Roman" w:eastAsia="Times New Roman" w:hAnsi="Times New Roman" w:cs="Times New Roman"/>
        </w:rPr>
        <w:t>, 3</w:t>
      </w:r>
      <w:r w:rsidRPr="005F79AD">
        <w:rPr>
          <w:rFonts w:ascii="Times New Roman" w:eastAsia="Times New Roman" w:hAnsi="Times New Roman" w:cs="Times New Roman"/>
          <w:vertAlign w:val="superscript"/>
        </w:rPr>
        <w:t>rd</w:t>
      </w:r>
      <w:r>
        <w:rPr>
          <w:rFonts w:ascii="Times New Roman" w:eastAsia="Times New Roman" w:hAnsi="Times New Roman" w:cs="Times New Roman"/>
        </w:rPr>
        <w:t xml:space="preserve"> Annual Student Research Symposium, encourage students to present, posters, papers, and roundtable discussions</w:t>
      </w:r>
      <w:r w:rsidR="006F4817">
        <w:rPr>
          <w:rFonts w:ascii="Times New Roman" w:eastAsia="Times New Roman" w:hAnsi="Times New Roman" w:cs="Times New Roman"/>
        </w:rPr>
        <w:t xml:space="preserve"> (studies in progress</w:t>
      </w:r>
      <w:r>
        <w:rPr>
          <w:rFonts w:ascii="Times New Roman" w:eastAsia="Times New Roman" w:hAnsi="Times New Roman" w:cs="Times New Roman"/>
        </w:rPr>
        <w:t xml:space="preserve">, early analysis)  </w:t>
      </w:r>
    </w:p>
    <w:p w14:paraId="3B58F381" w14:textId="77777777" w:rsidR="007F5E46" w:rsidRDefault="006F4817" w:rsidP="007F5E46">
      <w:pPr>
        <w:pStyle w:val="ListParagraph"/>
        <w:numPr>
          <w:ilvl w:val="0"/>
          <w:numId w:val="22"/>
        </w:numPr>
        <w:rPr>
          <w:rFonts w:ascii="Times New Roman" w:eastAsia="Times New Roman" w:hAnsi="Times New Roman" w:cs="Times New Roman"/>
        </w:rPr>
      </w:pPr>
      <w:r>
        <w:rPr>
          <w:rFonts w:ascii="Times New Roman" w:eastAsia="Times New Roman" w:hAnsi="Times New Roman" w:cs="Times New Roman"/>
        </w:rPr>
        <w:t>University continues to make adjustments in commencement schedule, 3 ceremonies COE will participate in the spring</w:t>
      </w:r>
    </w:p>
    <w:p w14:paraId="67B5E50D" w14:textId="54551720" w:rsidR="006F4817" w:rsidRPr="007F5E46" w:rsidRDefault="006F4817" w:rsidP="007F5E46">
      <w:pPr>
        <w:pStyle w:val="ListParagraph"/>
        <w:numPr>
          <w:ilvl w:val="1"/>
          <w:numId w:val="22"/>
        </w:numPr>
        <w:rPr>
          <w:rFonts w:ascii="Times New Roman" w:eastAsia="Times New Roman" w:hAnsi="Times New Roman" w:cs="Times New Roman"/>
        </w:rPr>
      </w:pPr>
      <w:r w:rsidRPr="007F5E46">
        <w:rPr>
          <w:rFonts w:ascii="Times New Roman" w:eastAsia="Times New Roman" w:hAnsi="Times New Roman" w:cs="Times New Roman"/>
        </w:rPr>
        <w:t>Doctoral Student Graduation</w:t>
      </w:r>
      <w:r w:rsidR="007F5E46">
        <w:rPr>
          <w:rFonts w:ascii="Times New Roman" w:eastAsia="Times New Roman" w:hAnsi="Times New Roman" w:cs="Times New Roman"/>
        </w:rPr>
        <w:t>, May 4</w:t>
      </w:r>
      <w:r w:rsidR="007F5E46" w:rsidRPr="006F4817">
        <w:rPr>
          <w:rFonts w:ascii="Times New Roman" w:eastAsia="Times New Roman" w:hAnsi="Times New Roman" w:cs="Times New Roman"/>
          <w:vertAlign w:val="superscript"/>
        </w:rPr>
        <w:t>th</w:t>
      </w:r>
      <w:r w:rsidR="007F5E46">
        <w:rPr>
          <w:rFonts w:ascii="Times New Roman" w:eastAsia="Times New Roman" w:hAnsi="Times New Roman" w:cs="Times New Roman"/>
        </w:rPr>
        <w:t>, 2018 at 9:00 a.m</w:t>
      </w:r>
      <w:ins w:id="2" w:author="Beaulieu, Diana Joyce" w:date="2018-01-29T18:44:00Z">
        <w:r w:rsidR="00A5641F">
          <w:rPr>
            <w:rFonts w:ascii="Times New Roman" w:eastAsia="Times New Roman" w:hAnsi="Times New Roman" w:cs="Times New Roman"/>
          </w:rPr>
          <w:t>.</w:t>
        </w:r>
      </w:ins>
    </w:p>
    <w:p w14:paraId="027FB2ED" w14:textId="0921FE4E" w:rsidR="006F4817" w:rsidRDefault="006F4817" w:rsidP="007F5E46">
      <w:pPr>
        <w:pStyle w:val="ListParagraph"/>
        <w:numPr>
          <w:ilvl w:val="1"/>
          <w:numId w:val="22"/>
        </w:numPr>
        <w:rPr>
          <w:rFonts w:ascii="Times New Roman" w:eastAsia="Times New Roman" w:hAnsi="Times New Roman" w:cs="Times New Roman"/>
        </w:rPr>
      </w:pPr>
      <w:r>
        <w:rPr>
          <w:rFonts w:ascii="Times New Roman" w:eastAsia="Times New Roman" w:hAnsi="Times New Roman" w:cs="Times New Roman"/>
        </w:rPr>
        <w:t>Master</w:t>
      </w:r>
      <w:r w:rsidR="007F5E46">
        <w:rPr>
          <w:rFonts w:ascii="Times New Roman" w:eastAsia="Times New Roman" w:hAnsi="Times New Roman" w:cs="Times New Roman"/>
        </w:rPr>
        <w:t>s/</w:t>
      </w:r>
      <w:r>
        <w:rPr>
          <w:rFonts w:ascii="Times New Roman" w:eastAsia="Times New Roman" w:hAnsi="Times New Roman" w:cs="Times New Roman"/>
        </w:rPr>
        <w:t>Specialist May 4</w:t>
      </w:r>
      <w:r w:rsidRPr="006F4817">
        <w:rPr>
          <w:rFonts w:ascii="Times New Roman" w:eastAsia="Times New Roman" w:hAnsi="Times New Roman" w:cs="Times New Roman"/>
          <w:vertAlign w:val="superscript"/>
        </w:rPr>
        <w:t>th</w:t>
      </w:r>
      <w:r w:rsidR="007F5E46">
        <w:rPr>
          <w:rFonts w:ascii="Times New Roman" w:eastAsia="Times New Roman" w:hAnsi="Times New Roman" w:cs="Times New Roman"/>
        </w:rPr>
        <w:t xml:space="preserve">, 2018 at </w:t>
      </w:r>
      <w:r>
        <w:rPr>
          <w:rFonts w:ascii="Times New Roman" w:eastAsia="Times New Roman" w:hAnsi="Times New Roman" w:cs="Times New Roman"/>
        </w:rPr>
        <w:t>7:30 p.m.</w:t>
      </w:r>
    </w:p>
    <w:p w14:paraId="4FA151F8" w14:textId="57B12514" w:rsidR="006F4817" w:rsidRDefault="006F4817" w:rsidP="007F5E46">
      <w:pPr>
        <w:pStyle w:val="ListParagraph"/>
        <w:numPr>
          <w:ilvl w:val="1"/>
          <w:numId w:val="22"/>
        </w:numPr>
        <w:rPr>
          <w:rFonts w:ascii="Times New Roman" w:eastAsia="Times New Roman" w:hAnsi="Times New Roman" w:cs="Times New Roman"/>
        </w:rPr>
      </w:pPr>
      <w:r>
        <w:rPr>
          <w:rFonts w:ascii="Times New Roman" w:eastAsia="Times New Roman" w:hAnsi="Times New Roman" w:cs="Times New Roman"/>
        </w:rPr>
        <w:t>Bachelors ceremony May 6</w:t>
      </w:r>
      <w:r w:rsidRPr="006F4817">
        <w:rPr>
          <w:rFonts w:ascii="Times New Roman" w:eastAsia="Times New Roman" w:hAnsi="Times New Roman" w:cs="Times New Roman"/>
          <w:vertAlign w:val="superscript"/>
        </w:rPr>
        <w:t>th</w:t>
      </w:r>
      <w:r w:rsidR="007F5E46">
        <w:rPr>
          <w:rFonts w:ascii="Times New Roman" w:eastAsia="Times New Roman" w:hAnsi="Times New Roman" w:cs="Times New Roman"/>
        </w:rPr>
        <w:t xml:space="preserve"> at </w:t>
      </w:r>
      <w:r>
        <w:rPr>
          <w:rFonts w:ascii="Times New Roman" w:eastAsia="Times New Roman" w:hAnsi="Times New Roman" w:cs="Times New Roman"/>
        </w:rPr>
        <w:t>9:00 a.m.</w:t>
      </w:r>
    </w:p>
    <w:p w14:paraId="1313533E" w14:textId="41E85798" w:rsidR="00F74B35" w:rsidRPr="006E00A7" w:rsidRDefault="006F4817" w:rsidP="007F5E46">
      <w:pPr>
        <w:pStyle w:val="ListParagraph"/>
        <w:numPr>
          <w:ilvl w:val="1"/>
          <w:numId w:val="22"/>
        </w:numPr>
        <w:rPr>
          <w:rFonts w:ascii="Times New Roman" w:eastAsia="Times New Roman" w:hAnsi="Times New Roman" w:cs="Times New Roman"/>
        </w:rPr>
      </w:pPr>
      <w:r>
        <w:rPr>
          <w:rFonts w:ascii="Times New Roman" w:eastAsia="Times New Roman" w:hAnsi="Times New Roman" w:cs="Times New Roman"/>
        </w:rPr>
        <w:t>Dr Waldron will send an email if you will participating in the ceremony</w:t>
      </w:r>
    </w:p>
    <w:p w14:paraId="101F237B" w14:textId="77777777" w:rsidR="006E00A7" w:rsidRDefault="006E00A7">
      <w:pPr>
        <w:rPr>
          <w:rFonts w:ascii="Times New Roman" w:eastAsia="Times New Roman" w:hAnsi="Times New Roman" w:cs="Times New Roman"/>
          <w:b/>
        </w:rPr>
      </w:pPr>
    </w:p>
    <w:p w14:paraId="330B2AE6" w14:textId="702DBFC3" w:rsidR="005A02A6" w:rsidRPr="006E00A7" w:rsidRDefault="005F79AD">
      <w:pPr>
        <w:rPr>
          <w:rFonts w:ascii="Times New Roman" w:eastAsia="Times New Roman" w:hAnsi="Times New Roman" w:cs="Times New Roman"/>
        </w:rPr>
      </w:pPr>
      <w:r w:rsidRPr="006E00A7">
        <w:rPr>
          <w:rFonts w:ascii="Times New Roman" w:eastAsia="Times New Roman" w:hAnsi="Times New Roman" w:cs="Times New Roman"/>
          <w:b/>
        </w:rPr>
        <w:t xml:space="preserve">Dean </w:t>
      </w:r>
      <w:r w:rsidR="006F4817" w:rsidRPr="006E00A7">
        <w:rPr>
          <w:rFonts w:ascii="Times New Roman" w:eastAsia="Times New Roman" w:hAnsi="Times New Roman" w:cs="Times New Roman"/>
          <w:b/>
        </w:rPr>
        <w:t>Adams</w:t>
      </w:r>
      <w:r w:rsidR="003F416C" w:rsidRPr="006E00A7">
        <w:rPr>
          <w:rFonts w:ascii="Times New Roman" w:eastAsia="Times New Roman" w:hAnsi="Times New Roman" w:cs="Times New Roman"/>
        </w:rPr>
        <w:t xml:space="preserve">:  </w:t>
      </w:r>
    </w:p>
    <w:p w14:paraId="2622850B" w14:textId="6E431D68" w:rsidR="006F4817" w:rsidRDefault="006F4817" w:rsidP="006F4817">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31 Million Dollars in funded research</w:t>
      </w:r>
    </w:p>
    <w:p w14:paraId="1FCC1B8A" w14:textId="439E85F9" w:rsidR="006F4817" w:rsidRDefault="006F4817" w:rsidP="006F4817">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The office will be informing you on progress with building relationships with private foundations</w:t>
      </w:r>
    </w:p>
    <w:p w14:paraId="4063E604" w14:textId="77777777" w:rsidR="007F5E46" w:rsidRDefault="006F4817" w:rsidP="006F4817">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 xml:space="preserve">Apply for awards, 4 awards: </w:t>
      </w:r>
    </w:p>
    <w:p w14:paraId="19156F2A" w14:textId="6F694724" w:rsidR="007F5E46" w:rsidRDefault="007F5E46" w:rsidP="007F5E46">
      <w:pPr>
        <w:pStyle w:val="ListParagraph"/>
        <w:numPr>
          <w:ilvl w:val="1"/>
          <w:numId w:val="23"/>
        </w:numPr>
        <w:rPr>
          <w:rFonts w:ascii="Times New Roman" w:eastAsia="Times New Roman" w:hAnsi="Times New Roman" w:cs="Times New Roman"/>
        </w:rPr>
      </w:pPr>
      <w:r>
        <w:rPr>
          <w:rFonts w:ascii="Times New Roman" w:eastAsia="Times New Roman" w:hAnsi="Times New Roman" w:cs="Times New Roman"/>
        </w:rPr>
        <w:t>E</w:t>
      </w:r>
      <w:r w:rsidR="006F4817">
        <w:rPr>
          <w:rFonts w:ascii="Times New Roman" w:eastAsia="Times New Roman" w:hAnsi="Times New Roman" w:cs="Times New Roman"/>
        </w:rPr>
        <w:t>xce</w:t>
      </w:r>
      <w:r>
        <w:rPr>
          <w:rFonts w:ascii="Times New Roman" w:eastAsia="Times New Roman" w:hAnsi="Times New Roman" w:cs="Times New Roman"/>
        </w:rPr>
        <w:t xml:space="preserve">llent Assistant Professor Award </w:t>
      </w:r>
    </w:p>
    <w:p w14:paraId="095CBB05" w14:textId="7BECC9E3" w:rsidR="007F5E46" w:rsidRDefault="007F5E46" w:rsidP="007F5E46">
      <w:pPr>
        <w:pStyle w:val="ListParagraph"/>
        <w:numPr>
          <w:ilvl w:val="1"/>
          <w:numId w:val="23"/>
        </w:numPr>
        <w:rPr>
          <w:rFonts w:ascii="Times New Roman" w:eastAsia="Times New Roman" w:hAnsi="Times New Roman" w:cs="Times New Roman"/>
        </w:rPr>
      </w:pPr>
      <w:r>
        <w:rPr>
          <w:rFonts w:ascii="Times New Roman" w:eastAsia="Times New Roman" w:hAnsi="Times New Roman" w:cs="Times New Roman"/>
        </w:rPr>
        <w:t>Dian</w:t>
      </w:r>
      <w:ins w:id="3" w:author="Beaulieu, Diana Joyce" w:date="2018-01-29T18:38:00Z">
        <w:r w:rsidR="00CF4B71">
          <w:rPr>
            <w:rFonts w:ascii="Times New Roman" w:eastAsia="Times New Roman" w:hAnsi="Times New Roman" w:cs="Times New Roman"/>
          </w:rPr>
          <w:t>e</w:t>
        </w:r>
      </w:ins>
      <w:r>
        <w:rPr>
          <w:rFonts w:ascii="Times New Roman" w:eastAsia="Times New Roman" w:hAnsi="Times New Roman" w:cs="Times New Roman"/>
        </w:rPr>
        <w:t xml:space="preserve"> E</w:t>
      </w:r>
      <w:ins w:id="4" w:author="Beaulieu, Diana Joyce" w:date="2018-01-29T18:38:00Z">
        <w:r w:rsidR="00CF4B71">
          <w:rPr>
            <w:rFonts w:ascii="Times New Roman" w:eastAsia="Times New Roman" w:hAnsi="Times New Roman" w:cs="Times New Roman"/>
          </w:rPr>
          <w:t>.</w:t>
        </w:r>
      </w:ins>
      <w:r>
        <w:rPr>
          <w:rFonts w:ascii="Times New Roman" w:eastAsia="Times New Roman" w:hAnsi="Times New Roman" w:cs="Times New Roman"/>
        </w:rPr>
        <w:t xml:space="preserve"> Haines Teaching Award</w:t>
      </w:r>
      <w:r w:rsidR="006F4817">
        <w:rPr>
          <w:rFonts w:ascii="Times New Roman" w:eastAsia="Times New Roman" w:hAnsi="Times New Roman" w:cs="Times New Roman"/>
        </w:rPr>
        <w:t xml:space="preserve"> </w:t>
      </w:r>
    </w:p>
    <w:p w14:paraId="1CDAAED2" w14:textId="6D0ED897" w:rsidR="007F5E46" w:rsidRDefault="007F5E46" w:rsidP="007F5E46">
      <w:pPr>
        <w:pStyle w:val="ListParagraph"/>
        <w:numPr>
          <w:ilvl w:val="1"/>
          <w:numId w:val="23"/>
        </w:numPr>
        <w:rPr>
          <w:rFonts w:ascii="Times New Roman" w:eastAsia="Times New Roman" w:hAnsi="Times New Roman" w:cs="Times New Roman"/>
        </w:rPr>
      </w:pPr>
      <w:r>
        <w:rPr>
          <w:rFonts w:ascii="Times New Roman" w:eastAsia="Times New Roman" w:hAnsi="Times New Roman" w:cs="Times New Roman"/>
        </w:rPr>
        <w:t>Rosser Educator A</w:t>
      </w:r>
      <w:r w:rsidR="006F4817">
        <w:rPr>
          <w:rFonts w:ascii="Times New Roman" w:eastAsia="Times New Roman" w:hAnsi="Times New Roman" w:cs="Times New Roman"/>
        </w:rPr>
        <w:t>ward-</w:t>
      </w:r>
      <w:r>
        <w:rPr>
          <w:rFonts w:ascii="Times New Roman" w:eastAsia="Times New Roman" w:hAnsi="Times New Roman" w:cs="Times New Roman"/>
        </w:rPr>
        <w:t xml:space="preserve">for non-tenure track </w:t>
      </w:r>
      <w:r w:rsidR="00CF4B71">
        <w:rPr>
          <w:rFonts w:ascii="Times New Roman" w:eastAsia="Times New Roman" w:hAnsi="Times New Roman" w:cs="Times New Roman"/>
        </w:rPr>
        <w:t>faculty</w:t>
      </w:r>
      <w:r w:rsidR="006F4817">
        <w:rPr>
          <w:rFonts w:ascii="Times New Roman" w:eastAsia="Times New Roman" w:hAnsi="Times New Roman" w:cs="Times New Roman"/>
        </w:rPr>
        <w:t xml:space="preserve"> </w:t>
      </w:r>
    </w:p>
    <w:p w14:paraId="4B070263" w14:textId="66FF2E13" w:rsidR="006F4817" w:rsidRDefault="007F5E46" w:rsidP="007F5E46">
      <w:pPr>
        <w:pStyle w:val="ListParagraph"/>
        <w:numPr>
          <w:ilvl w:val="1"/>
          <w:numId w:val="23"/>
        </w:numPr>
        <w:rPr>
          <w:rFonts w:ascii="Times New Roman" w:eastAsia="Times New Roman" w:hAnsi="Times New Roman" w:cs="Times New Roman"/>
        </w:rPr>
      </w:pPr>
      <w:r>
        <w:rPr>
          <w:rFonts w:ascii="Times New Roman" w:eastAsia="Times New Roman" w:hAnsi="Times New Roman" w:cs="Times New Roman"/>
        </w:rPr>
        <w:t>Research Scholarship Award</w:t>
      </w:r>
    </w:p>
    <w:p w14:paraId="1501D0D1" w14:textId="7B32F4A2" w:rsidR="006F4817" w:rsidRDefault="006F4817" w:rsidP="006F4817">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Apply for awards and others announced by the college, and national awards, apply and nominate colleagues, other awards benefit visibility, professional activity, and your scholarship</w:t>
      </w:r>
    </w:p>
    <w:p w14:paraId="6CDFE415" w14:textId="644B1C8D" w:rsidR="006F4817" w:rsidRPr="006F4817" w:rsidRDefault="006F4817" w:rsidP="006F4817">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Use of funds</w:t>
      </w:r>
      <w:r w:rsidR="007F5E46">
        <w:rPr>
          <w:rFonts w:ascii="Times New Roman" w:eastAsia="Times New Roman" w:hAnsi="Times New Roman" w:cs="Times New Roman"/>
        </w:rPr>
        <w:t xml:space="preserve"> for research </w:t>
      </w:r>
      <w:r>
        <w:rPr>
          <w:rFonts w:ascii="Times New Roman" w:eastAsia="Times New Roman" w:hAnsi="Times New Roman" w:cs="Times New Roman"/>
        </w:rPr>
        <w:t>benefit</w:t>
      </w:r>
      <w:r w:rsidR="007F5E46">
        <w:rPr>
          <w:rFonts w:ascii="Times New Roman" w:eastAsia="Times New Roman" w:hAnsi="Times New Roman" w:cs="Times New Roman"/>
        </w:rPr>
        <w:t>s</w:t>
      </w:r>
      <w:r>
        <w:rPr>
          <w:rFonts w:ascii="Times New Roman" w:eastAsia="Times New Roman" w:hAnsi="Times New Roman" w:cs="Times New Roman"/>
        </w:rPr>
        <w:t xml:space="preserve"> the entire college, want everyone to use funds to push research forward, Office of Ed. Research</w:t>
      </w:r>
      <w:r w:rsidR="007F5E46">
        <w:rPr>
          <w:rFonts w:ascii="Times New Roman" w:eastAsia="Times New Roman" w:hAnsi="Times New Roman" w:cs="Times New Roman"/>
        </w:rPr>
        <w:t xml:space="preserve"> wants to </w:t>
      </w:r>
      <w:r>
        <w:rPr>
          <w:rFonts w:ascii="Times New Roman" w:eastAsia="Times New Roman" w:hAnsi="Times New Roman" w:cs="Times New Roman"/>
        </w:rPr>
        <w:t xml:space="preserve">support research infrastructure </w:t>
      </w:r>
      <w:r w:rsidR="007F5E46">
        <w:rPr>
          <w:rFonts w:ascii="Times New Roman" w:eastAsia="Times New Roman" w:hAnsi="Times New Roman" w:cs="Times New Roman"/>
        </w:rPr>
        <w:t xml:space="preserve">of the college at the local and global level. Please contact the office if you need support </w:t>
      </w:r>
    </w:p>
    <w:p w14:paraId="2694F549" w14:textId="1BDADFA3" w:rsidR="005A02A6" w:rsidRPr="0034701E" w:rsidRDefault="005A02A6" w:rsidP="00F74B35">
      <w:pPr>
        <w:pStyle w:val="ListParagraph"/>
        <w:ind w:left="810"/>
        <w:rPr>
          <w:rFonts w:ascii="Times New Roman" w:eastAsia="Times New Roman" w:hAnsi="Times New Roman" w:cs="Times New Roman"/>
        </w:rPr>
      </w:pPr>
    </w:p>
    <w:p w14:paraId="40FCE3CB" w14:textId="4B513136" w:rsidR="005A02A6" w:rsidRDefault="006F4817" w:rsidP="00F74B35">
      <w:pPr>
        <w:rPr>
          <w:rFonts w:ascii="Times New Roman" w:eastAsia="Times New Roman" w:hAnsi="Times New Roman" w:cs="Times New Roman"/>
          <w:b/>
          <w:u w:val="single"/>
        </w:rPr>
      </w:pPr>
      <w:r>
        <w:rPr>
          <w:rFonts w:ascii="Times New Roman" w:eastAsia="Times New Roman" w:hAnsi="Times New Roman" w:cs="Times New Roman"/>
          <w:b/>
          <w:u w:val="single"/>
        </w:rPr>
        <w:t>Dean Dana</w:t>
      </w:r>
    </w:p>
    <w:p w14:paraId="7DA8AF12" w14:textId="3E642F8E" w:rsidR="006F4817" w:rsidRDefault="006F4817" w:rsidP="006F4817">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Max out applications and admissions, admit qualified applicants specifically for masters and specialists programs </w:t>
      </w:r>
    </w:p>
    <w:p w14:paraId="0E145DEE" w14:textId="1BD4F9E1" w:rsidR="006F4817" w:rsidRDefault="006F4817" w:rsidP="006F4817">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Bachelor of Arts in Education Sciences, almost prepared to launch, bring in students </w:t>
      </w:r>
      <w:r w:rsidR="007F5E46">
        <w:rPr>
          <w:rFonts w:ascii="Times New Roman" w:eastAsia="Times New Roman" w:hAnsi="Times New Roman" w:cs="Times New Roman"/>
        </w:rPr>
        <w:t>certainly</w:t>
      </w:r>
      <w:r>
        <w:rPr>
          <w:rFonts w:ascii="Times New Roman" w:eastAsia="Times New Roman" w:hAnsi="Times New Roman" w:cs="Times New Roman"/>
        </w:rPr>
        <w:t xml:space="preserve"> by Fall of 2019</w:t>
      </w:r>
    </w:p>
    <w:p w14:paraId="00361D41" w14:textId="1CF972B2" w:rsidR="006F4817" w:rsidRDefault="006F4817" w:rsidP="006F4817">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Construction:</w:t>
      </w:r>
    </w:p>
    <w:p w14:paraId="4F3E1D5E" w14:textId="1C92CF17" w:rsidR="006F4817" w:rsidRDefault="006F4817" w:rsidP="006F4817">
      <w:pPr>
        <w:pStyle w:val="ListParagraph"/>
        <w:numPr>
          <w:ilvl w:val="1"/>
          <w:numId w:val="24"/>
        </w:numPr>
        <w:rPr>
          <w:rFonts w:ascii="Times New Roman" w:eastAsia="Times New Roman" w:hAnsi="Times New Roman" w:cs="Times New Roman"/>
        </w:rPr>
      </w:pPr>
      <w:r>
        <w:rPr>
          <w:rFonts w:ascii="Times New Roman" w:eastAsia="Times New Roman" w:hAnsi="Times New Roman" w:cs="Times New Roman"/>
        </w:rPr>
        <w:t>Construction is underway, hopeful date for completion, May 15</w:t>
      </w:r>
      <w:r w:rsidRPr="006F4817">
        <w:rPr>
          <w:rFonts w:ascii="Times New Roman" w:eastAsia="Times New Roman" w:hAnsi="Times New Roman" w:cs="Times New Roman"/>
          <w:vertAlign w:val="superscript"/>
        </w:rPr>
        <w:t>th</w:t>
      </w:r>
      <w:r>
        <w:rPr>
          <w:rFonts w:ascii="Times New Roman" w:eastAsia="Times New Roman" w:hAnsi="Times New Roman" w:cs="Times New Roman"/>
        </w:rPr>
        <w:t xml:space="preserve"> in New Norman, 2</w:t>
      </w:r>
      <w:r w:rsidRPr="006F4817">
        <w:rPr>
          <w:rFonts w:ascii="Times New Roman" w:eastAsia="Times New Roman" w:hAnsi="Times New Roman" w:cs="Times New Roman"/>
          <w:vertAlign w:val="superscript"/>
        </w:rPr>
        <w:t>nd</w:t>
      </w:r>
      <w:r>
        <w:rPr>
          <w:rFonts w:ascii="Times New Roman" w:eastAsia="Times New Roman" w:hAnsi="Times New Roman" w:cs="Times New Roman"/>
        </w:rPr>
        <w:t xml:space="preserve"> Floor</w:t>
      </w:r>
    </w:p>
    <w:p w14:paraId="471F5BFA" w14:textId="3C03E32B" w:rsidR="006F4817" w:rsidRDefault="006F4817" w:rsidP="006F4817">
      <w:pPr>
        <w:pStyle w:val="ListParagraph"/>
        <w:numPr>
          <w:ilvl w:val="1"/>
          <w:numId w:val="24"/>
        </w:numPr>
        <w:rPr>
          <w:rFonts w:ascii="Times New Roman" w:eastAsia="Times New Roman" w:hAnsi="Times New Roman" w:cs="Times New Roman"/>
        </w:rPr>
      </w:pPr>
      <w:r>
        <w:rPr>
          <w:rFonts w:ascii="Times New Roman" w:eastAsia="Times New Roman" w:hAnsi="Times New Roman" w:cs="Times New Roman"/>
        </w:rPr>
        <w:t xml:space="preserve">21 sections of courses in Fall 2018, with no </w:t>
      </w:r>
      <w:r w:rsidR="008C574F">
        <w:rPr>
          <w:rFonts w:ascii="Times New Roman" w:eastAsia="Times New Roman" w:hAnsi="Times New Roman" w:cs="Times New Roman"/>
        </w:rPr>
        <w:t xml:space="preserve">classroom scheduled, currently working on finding rooms for these courses in other halls on our campus </w:t>
      </w:r>
    </w:p>
    <w:p w14:paraId="503507E2" w14:textId="1D7C3B73" w:rsidR="008C574F" w:rsidRDefault="008C574F" w:rsidP="006F4817">
      <w:pPr>
        <w:pStyle w:val="ListParagraph"/>
        <w:numPr>
          <w:ilvl w:val="1"/>
          <w:numId w:val="24"/>
        </w:numPr>
        <w:rPr>
          <w:rFonts w:ascii="Times New Roman" w:eastAsia="Times New Roman" w:hAnsi="Times New Roman" w:cs="Times New Roman"/>
        </w:rPr>
      </w:pPr>
      <w:r>
        <w:rPr>
          <w:rFonts w:ascii="Times New Roman" w:eastAsia="Times New Roman" w:hAnsi="Times New Roman" w:cs="Times New Roman"/>
        </w:rPr>
        <w:t>Old Norman, completely empty by May 15</w:t>
      </w:r>
      <w:r w:rsidRPr="008C574F">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14:paraId="19EB9465" w14:textId="4A787482" w:rsidR="006F4817" w:rsidRPr="007F5E46" w:rsidRDefault="008C574F" w:rsidP="00F74B35">
      <w:pPr>
        <w:pStyle w:val="ListParagraph"/>
        <w:numPr>
          <w:ilvl w:val="1"/>
          <w:numId w:val="24"/>
        </w:numPr>
        <w:rPr>
          <w:rFonts w:ascii="Times New Roman" w:eastAsia="Times New Roman" w:hAnsi="Times New Roman" w:cs="Times New Roman"/>
        </w:rPr>
      </w:pPr>
      <w:r>
        <w:rPr>
          <w:rFonts w:ascii="Times New Roman" w:eastAsia="Times New Roman" w:hAnsi="Times New Roman" w:cs="Times New Roman"/>
        </w:rPr>
        <w:t>Renovation committee volunteers email has been sent out and if you are interested in a committee, please email Dean Dan</w:t>
      </w:r>
      <w:r w:rsidR="007F5E46">
        <w:rPr>
          <w:rFonts w:ascii="Times New Roman" w:eastAsia="Times New Roman" w:hAnsi="Times New Roman" w:cs="Times New Roman"/>
        </w:rPr>
        <w:t>a</w:t>
      </w:r>
    </w:p>
    <w:p w14:paraId="4ED379C1" w14:textId="61C7E583" w:rsidR="008C574F" w:rsidRDefault="008C574F" w:rsidP="008C574F">
      <w:pPr>
        <w:rPr>
          <w:rFonts w:ascii="Times New Roman" w:eastAsia="Times New Roman" w:hAnsi="Times New Roman" w:cs="Times New Roman"/>
          <w:b/>
          <w:u w:val="single"/>
        </w:rPr>
      </w:pPr>
      <w:r>
        <w:rPr>
          <w:rFonts w:ascii="Times New Roman" w:eastAsia="Times New Roman" w:hAnsi="Times New Roman" w:cs="Times New Roman"/>
          <w:b/>
          <w:u w:val="single"/>
        </w:rPr>
        <w:t>Dean Good</w:t>
      </w:r>
    </w:p>
    <w:p w14:paraId="77AA77EE" w14:textId="1FCA34C3" w:rsidR="008C574F" w:rsidRDefault="008C574F" w:rsidP="008C574F">
      <w:pPr>
        <w:pStyle w:val="ListParagraph"/>
        <w:numPr>
          <w:ilvl w:val="0"/>
          <w:numId w:val="26"/>
        </w:numPr>
        <w:rPr>
          <w:rFonts w:ascii="Times New Roman" w:eastAsia="Times New Roman" w:hAnsi="Times New Roman" w:cs="Times New Roman"/>
        </w:rPr>
      </w:pPr>
      <w:r w:rsidRPr="008C574F">
        <w:rPr>
          <w:rFonts w:ascii="Times New Roman" w:eastAsia="Times New Roman" w:hAnsi="Times New Roman" w:cs="Times New Roman"/>
        </w:rPr>
        <w:t xml:space="preserve">Push for admitting </w:t>
      </w:r>
      <w:r>
        <w:rPr>
          <w:rFonts w:ascii="Times New Roman" w:eastAsia="Times New Roman" w:hAnsi="Times New Roman" w:cs="Times New Roman"/>
        </w:rPr>
        <w:t>qualified student applicants, we want them in our programs</w:t>
      </w:r>
    </w:p>
    <w:p w14:paraId="39246E25" w14:textId="44D40DA8" w:rsidR="006E00A7" w:rsidRDefault="006E00A7" w:rsidP="008C574F">
      <w:pPr>
        <w:pStyle w:val="ListParagraph"/>
        <w:numPr>
          <w:ilvl w:val="0"/>
          <w:numId w:val="26"/>
        </w:numPr>
        <w:rPr>
          <w:rFonts w:ascii="Times New Roman" w:eastAsia="Times New Roman" w:hAnsi="Times New Roman" w:cs="Times New Roman"/>
        </w:rPr>
      </w:pPr>
      <w:r>
        <w:rPr>
          <w:rFonts w:ascii="Times New Roman" w:eastAsia="Times New Roman" w:hAnsi="Times New Roman" w:cs="Times New Roman"/>
        </w:rPr>
        <w:lastRenderedPageBreak/>
        <w:t>2 donors have donated 3 million dollars each to the university, focus our donors passion for our university in a more direct benefit for our faculty, supporting research, etc.</w:t>
      </w:r>
    </w:p>
    <w:p w14:paraId="42CE780E" w14:textId="77777777" w:rsidR="008C574F" w:rsidRPr="0034154F" w:rsidRDefault="008C574F" w:rsidP="00F74B35">
      <w:pPr>
        <w:rPr>
          <w:rFonts w:ascii="Times New Roman" w:eastAsia="Times New Roman" w:hAnsi="Times New Roman" w:cs="Times New Roman"/>
          <w:b/>
          <w:u w:val="single"/>
        </w:rPr>
      </w:pPr>
    </w:p>
    <w:p w14:paraId="6EBC6D99" w14:textId="177BD206" w:rsidR="00924E37" w:rsidRDefault="003F416C" w:rsidP="006E00A7">
      <w:pPr>
        <w:jc w:val="center"/>
        <w:rPr>
          <w:rFonts w:ascii="Times New Roman" w:eastAsia="Times New Roman" w:hAnsi="Times New Roman" w:cs="Times New Roman"/>
          <w:b/>
          <w:u w:val="single"/>
        </w:rPr>
      </w:pPr>
      <w:r w:rsidRPr="0034154F">
        <w:rPr>
          <w:rFonts w:ascii="Times New Roman" w:eastAsia="Times New Roman" w:hAnsi="Times New Roman" w:cs="Times New Roman"/>
          <w:b/>
          <w:u w:val="single"/>
        </w:rPr>
        <w:t>Committee Reports</w:t>
      </w:r>
    </w:p>
    <w:p w14:paraId="4C49707F" w14:textId="2942EA0A" w:rsidR="005A02A6" w:rsidRPr="006E00A7" w:rsidRDefault="006E00A7" w:rsidP="00F74B35">
      <w:pPr>
        <w:contextualSpacing/>
        <w:rPr>
          <w:rFonts w:ascii="Times New Roman" w:eastAsia="Times New Roman" w:hAnsi="Times New Roman" w:cs="Times New Roman"/>
          <w:b/>
        </w:rPr>
      </w:pPr>
      <w:r w:rsidRPr="006E00A7">
        <w:rPr>
          <w:rFonts w:ascii="Times New Roman" w:eastAsia="Times New Roman" w:hAnsi="Times New Roman" w:cs="Times New Roman"/>
          <w:b/>
        </w:rPr>
        <w:t>Budgetary Affairs</w:t>
      </w:r>
      <w:r w:rsidR="003F416C" w:rsidRPr="006E00A7">
        <w:rPr>
          <w:rFonts w:ascii="Times New Roman" w:eastAsia="Times New Roman" w:hAnsi="Times New Roman" w:cs="Times New Roman"/>
          <w:b/>
        </w:rPr>
        <w:t xml:space="preserve"> </w:t>
      </w:r>
    </w:p>
    <w:p w14:paraId="7BEC91D9" w14:textId="39C254BC" w:rsidR="006E00A7" w:rsidRPr="006E00A7" w:rsidRDefault="006E00A7" w:rsidP="006E00A7">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Nothing to report</w:t>
      </w:r>
    </w:p>
    <w:p w14:paraId="4DC58596" w14:textId="77777777" w:rsidR="00924E37" w:rsidRDefault="00924E37" w:rsidP="00924E37">
      <w:pPr>
        <w:contextualSpacing/>
        <w:rPr>
          <w:rFonts w:ascii="Times New Roman" w:eastAsia="Times New Roman" w:hAnsi="Times New Roman" w:cs="Times New Roman"/>
          <w:b/>
          <w:u w:val="single"/>
        </w:rPr>
      </w:pPr>
    </w:p>
    <w:p w14:paraId="08299730" w14:textId="66896534" w:rsidR="006E00A7" w:rsidRPr="006E00A7" w:rsidRDefault="006E00A7" w:rsidP="00924E37">
      <w:pPr>
        <w:contextualSpacing/>
        <w:rPr>
          <w:rFonts w:ascii="Times New Roman" w:eastAsia="Times New Roman" w:hAnsi="Times New Roman" w:cs="Times New Roman"/>
          <w:b/>
        </w:rPr>
      </w:pPr>
      <w:r w:rsidRPr="006E00A7">
        <w:rPr>
          <w:rFonts w:ascii="Times New Roman" w:eastAsia="Times New Roman" w:hAnsi="Times New Roman" w:cs="Times New Roman"/>
          <w:b/>
        </w:rPr>
        <w:t>College Curriculum Committee</w:t>
      </w:r>
    </w:p>
    <w:p w14:paraId="25712098" w14:textId="46D68030" w:rsidR="005A02A6" w:rsidRDefault="006E00A7" w:rsidP="006E00A7">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Next meeting in February 2018</w:t>
      </w:r>
    </w:p>
    <w:p w14:paraId="2E007FAA" w14:textId="77777777" w:rsidR="006E00A7" w:rsidRPr="006E00A7" w:rsidRDefault="006E00A7" w:rsidP="006E00A7">
      <w:pPr>
        <w:pStyle w:val="ListParagraph"/>
        <w:rPr>
          <w:rFonts w:ascii="Times New Roman" w:eastAsia="Times New Roman" w:hAnsi="Times New Roman" w:cs="Times New Roman"/>
        </w:rPr>
      </w:pPr>
    </w:p>
    <w:p w14:paraId="7FFC3ECE" w14:textId="67A2BF1D" w:rsidR="005A02A6" w:rsidRPr="006E00A7" w:rsidRDefault="003F416C">
      <w:pPr>
        <w:rPr>
          <w:rFonts w:ascii="Times New Roman" w:eastAsia="Times New Roman" w:hAnsi="Times New Roman" w:cs="Times New Roman"/>
          <w:b/>
        </w:rPr>
      </w:pPr>
      <w:r w:rsidRPr="006E00A7">
        <w:rPr>
          <w:rFonts w:ascii="Times New Roman" w:eastAsia="Times New Roman" w:hAnsi="Times New Roman" w:cs="Times New Roman"/>
          <w:b/>
        </w:rPr>
        <w:t>Dive</w:t>
      </w:r>
      <w:r w:rsidR="006E00A7" w:rsidRPr="006E00A7">
        <w:rPr>
          <w:rFonts w:ascii="Times New Roman" w:eastAsia="Times New Roman" w:hAnsi="Times New Roman" w:cs="Times New Roman"/>
          <w:b/>
        </w:rPr>
        <w:t>rsity</w:t>
      </w:r>
      <w:r w:rsidR="006E00A7">
        <w:rPr>
          <w:rFonts w:ascii="Times New Roman" w:eastAsia="Times New Roman" w:hAnsi="Times New Roman" w:cs="Times New Roman"/>
          <w:b/>
        </w:rPr>
        <w:t xml:space="preserve"> and Inclusion</w:t>
      </w:r>
      <w:r w:rsidR="006E00A7" w:rsidRPr="006E00A7">
        <w:rPr>
          <w:rFonts w:ascii="Times New Roman" w:eastAsia="Times New Roman" w:hAnsi="Times New Roman" w:cs="Times New Roman"/>
          <w:b/>
        </w:rPr>
        <w:t xml:space="preserve"> Committee </w:t>
      </w:r>
    </w:p>
    <w:p w14:paraId="4A71EF8D" w14:textId="2B96D5A1" w:rsidR="00F74B35" w:rsidRPr="006E00A7" w:rsidRDefault="006E00A7" w:rsidP="006E00A7">
      <w:pPr>
        <w:pStyle w:val="ListParagraph"/>
        <w:numPr>
          <w:ilvl w:val="0"/>
          <w:numId w:val="27"/>
        </w:numPr>
        <w:rPr>
          <w:rFonts w:ascii="Times New Roman" w:eastAsia="Times New Roman" w:hAnsi="Times New Roman" w:cs="Times New Roman"/>
          <w:b/>
          <w:u w:val="single"/>
        </w:rPr>
      </w:pPr>
      <w:r>
        <w:rPr>
          <w:rFonts w:ascii="Times New Roman" w:eastAsia="Times New Roman" w:hAnsi="Times New Roman" w:cs="Times New Roman"/>
        </w:rPr>
        <w:t>Met December 6</w:t>
      </w:r>
      <w:r w:rsidRPr="006E00A7">
        <w:rPr>
          <w:rFonts w:ascii="Times New Roman" w:eastAsia="Times New Roman" w:hAnsi="Times New Roman" w:cs="Times New Roman"/>
          <w:vertAlign w:val="superscript"/>
        </w:rPr>
        <w:t>th</w:t>
      </w:r>
      <w:r>
        <w:rPr>
          <w:rFonts w:ascii="Times New Roman" w:eastAsia="Times New Roman" w:hAnsi="Times New Roman" w:cs="Times New Roman"/>
        </w:rPr>
        <w:t>, 2017</w:t>
      </w:r>
    </w:p>
    <w:p w14:paraId="619549D9" w14:textId="045ECE28" w:rsidR="006E00A7" w:rsidRPr="006E00A7" w:rsidRDefault="006E00A7" w:rsidP="006E00A7">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Social Justice Summit, over 20 presenters, 250 attended over two days</w:t>
      </w:r>
    </w:p>
    <w:p w14:paraId="45A37A47" w14:textId="74C86D36" w:rsidR="006E00A7" w:rsidRDefault="006E00A7" w:rsidP="006E00A7">
      <w:pPr>
        <w:pStyle w:val="ListParagraph"/>
        <w:numPr>
          <w:ilvl w:val="0"/>
          <w:numId w:val="27"/>
        </w:numPr>
        <w:rPr>
          <w:rFonts w:ascii="Times New Roman" w:eastAsia="Times New Roman" w:hAnsi="Times New Roman" w:cs="Times New Roman"/>
        </w:rPr>
      </w:pPr>
      <w:r w:rsidRPr="006E00A7">
        <w:rPr>
          <w:rFonts w:ascii="Times New Roman" w:eastAsia="Times New Roman" w:hAnsi="Times New Roman" w:cs="Times New Roman"/>
        </w:rPr>
        <w:t>Committee continues to discuss the proposed diversity award, will be made public in February</w:t>
      </w:r>
    </w:p>
    <w:p w14:paraId="466AC022" w14:textId="1CC64360" w:rsidR="006E00A7" w:rsidRDefault="006E00A7" w:rsidP="006E00A7">
      <w:pPr>
        <w:pStyle w:val="ListParagraph"/>
        <w:numPr>
          <w:ilvl w:val="1"/>
          <w:numId w:val="27"/>
        </w:numPr>
        <w:rPr>
          <w:rFonts w:ascii="Times New Roman" w:eastAsia="Times New Roman" w:hAnsi="Times New Roman" w:cs="Times New Roman"/>
        </w:rPr>
      </w:pPr>
      <w:r>
        <w:rPr>
          <w:rFonts w:ascii="Times New Roman" w:eastAsia="Times New Roman" w:hAnsi="Times New Roman" w:cs="Times New Roman"/>
        </w:rPr>
        <w:t xml:space="preserve">Recognizing faculty who have done work in diversity and inclusion efforts </w:t>
      </w:r>
    </w:p>
    <w:p w14:paraId="5DFAACEA" w14:textId="569DECBB" w:rsidR="006E00A7" w:rsidRDefault="006E00A7" w:rsidP="006E00A7">
      <w:pPr>
        <w:pStyle w:val="ListParagraph"/>
        <w:numPr>
          <w:ilvl w:val="0"/>
          <w:numId w:val="27"/>
        </w:numPr>
        <w:rPr>
          <w:rFonts w:ascii="Times New Roman" w:eastAsia="Times New Roman" w:hAnsi="Times New Roman" w:cs="Times New Roman"/>
        </w:rPr>
      </w:pPr>
      <w:r w:rsidRPr="006E00A7">
        <w:rPr>
          <w:rFonts w:ascii="Times New Roman" w:eastAsia="Times New Roman" w:hAnsi="Times New Roman" w:cs="Times New Roman"/>
        </w:rPr>
        <w:t>Dr. Shon Smith present</w:t>
      </w:r>
      <w:r>
        <w:rPr>
          <w:rFonts w:ascii="Times New Roman" w:eastAsia="Times New Roman" w:hAnsi="Times New Roman" w:cs="Times New Roman"/>
        </w:rPr>
        <w:t>ed</w:t>
      </w:r>
      <w:r w:rsidRPr="006E00A7">
        <w:rPr>
          <w:rFonts w:ascii="Times New Roman" w:eastAsia="Times New Roman" w:hAnsi="Times New Roman" w:cs="Times New Roman"/>
        </w:rPr>
        <w:t xml:space="preserve"> name change</w:t>
      </w:r>
      <w:r>
        <w:rPr>
          <w:rFonts w:ascii="Times New Roman" w:eastAsia="Times New Roman" w:hAnsi="Times New Roman" w:cs="Times New Roman"/>
        </w:rPr>
        <w:t xml:space="preserve"> rationale to Diversity and Inclusion Committee</w:t>
      </w:r>
    </w:p>
    <w:p w14:paraId="04282449" w14:textId="43C7C44C" w:rsidR="006E00A7" w:rsidRPr="00147A5C" w:rsidRDefault="006E00A7" w:rsidP="00147A5C">
      <w:pPr>
        <w:pStyle w:val="ListParagraph"/>
        <w:numPr>
          <w:ilvl w:val="1"/>
          <w:numId w:val="27"/>
        </w:numPr>
        <w:rPr>
          <w:rFonts w:ascii="Times New Roman" w:eastAsia="Times New Roman" w:hAnsi="Times New Roman" w:cs="Times New Roman"/>
        </w:rPr>
      </w:pPr>
      <w:r>
        <w:rPr>
          <w:rFonts w:ascii="Times New Roman" w:eastAsia="Times New Roman" w:hAnsi="Times New Roman" w:cs="Times New Roman"/>
        </w:rPr>
        <w:t xml:space="preserve">All faculty in attendance favored committee change to Diversity and Inclusion Committee </w:t>
      </w:r>
    </w:p>
    <w:p w14:paraId="1656216B" w14:textId="141C29C9" w:rsidR="006E00A7" w:rsidRPr="006E00A7" w:rsidRDefault="003F416C">
      <w:pPr>
        <w:rPr>
          <w:rFonts w:ascii="Times New Roman" w:eastAsia="Times New Roman" w:hAnsi="Times New Roman" w:cs="Times New Roman"/>
          <w:b/>
        </w:rPr>
      </w:pPr>
      <w:r w:rsidRPr="006E00A7">
        <w:rPr>
          <w:rFonts w:ascii="Times New Roman" w:eastAsia="Times New Roman" w:hAnsi="Times New Roman" w:cs="Times New Roman"/>
          <w:b/>
        </w:rPr>
        <w:t>F</w:t>
      </w:r>
      <w:r w:rsidR="00E639D7" w:rsidRPr="006E00A7">
        <w:rPr>
          <w:rFonts w:ascii="Times New Roman" w:eastAsia="Times New Roman" w:hAnsi="Times New Roman" w:cs="Times New Roman"/>
          <w:b/>
        </w:rPr>
        <w:t xml:space="preserve">aculty Affairs Committee </w:t>
      </w:r>
    </w:p>
    <w:p w14:paraId="014CB0A9" w14:textId="36448C9F" w:rsidR="006E00A7" w:rsidRDefault="006E00A7" w:rsidP="006E00A7">
      <w:pPr>
        <w:pStyle w:val="ListParagraph"/>
        <w:numPr>
          <w:ilvl w:val="0"/>
          <w:numId w:val="28"/>
        </w:numPr>
        <w:rPr>
          <w:rFonts w:ascii="Times New Roman" w:eastAsia="Times New Roman" w:hAnsi="Times New Roman" w:cs="Times New Roman"/>
        </w:rPr>
      </w:pPr>
      <w:r w:rsidRPr="006E00A7">
        <w:rPr>
          <w:rFonts w:ascii="Times New Roman" w:eastAsia="Times New Roman" w:hAnsi="Times New Roman" w:cs="Times New Roman"/>
        </w:rPr>
        <w:t>Met January 29</w:t>
      </w:r>
      <w:r w:rsidRPr="006E00A7">
        <w:rPr>
          <w:rFonts w:ascii="Times New Roman" w:eastAsia="Times New Roman" w:hAnsi="Times New Roman" w:cs="Times New Roman"/>
          <w:vertAlign w:val="superscript"/>
        </w:rPr>
        <w:t>th</w:t>
      </w:r>
      <w:r w:rsidRPr="006E00A7">
        <w:rPr>
          <w:rFonts w:ascii="Times New Roman" w:eastAsia="Times New Roman" w:hAnsi="Times New Roman" w:cs="Times New Roman"/>
        </w:rPr>
        <w:t>, 2018</w:t>
      </w:r>
    </w:p>
    <w:p w14:paraId="6168BED0" w14:textId="183253DD" w:rsidR="006E00A7" w:rsidRDefault="006E00A7" w:rsidP="006E00A7">
      <w:pPr>
        <w:pStyle w:val="ListParagraph"/>
        <w:numPr>
          <w:ilvl w:val="0"/>
          <w:numId w:val="28"/>
        </w:numPr>
        <w:rPr>
          <w:rFonts w:ascii="Times New Roman" w:eastAsia="Times New Roman" w:hAnsi="Times New Roman" w:cs="Times New Roman"/>
        </w:rPr>
      </w:pPr>
      <w:r>
        <w:rPr>
          <w:rFonts w:ascii="Times New Roman" w:eastAsia="Times New Roman" w:hAnsi="Times New Roman" w:cs="Times New Roman"/>
        </w:rPr>
        <w:t>4 items working on:</w:t>
      </w:r>
    </w:p>
    <w:p w14:paraId="7ED37EF5" w14:textId="0A6D2508" w:rsidR="006E00A7" w:rsidRDefault="006E00A7" w:rsidP="006E00A7">
      <w:pPr>
        <w:pStyle w:val="ListParagraph"/>
        <w:numPr>
          <w:ilvl w:val="1"/>
          <w:numId w:val="28"/>
        </w:numPr>
        <w:rPr>
          <w:rFonts w:ascii="Times New Roman" w:eastAsia="Times New Roman" w:hAnsi="Times New Roman" w:cs="Times New Roman"/>
        </w:rPr>
      </w:pPr>
      <w:r>
        <w:rPr>
          <w:rFonts w:ascii="Times New Roman" w:eastAsia="Times New Roman" w:hAnsi="Times New Roman" w:cs="Times New Roman"/>
        </w:rPr>
        <w:t>Faculty Salary Review Process</w:t>
      </w:r>
    </w:p>
    <w:p w14:paraId="12BA7CFC" w14:textId="131CA3E9" w:rsidR="006E00A7" w:rsidRDefault="00861FF1" w:rsidP="006E00A7">
      <w:pPr>
        <w:pStyle w:val="ListParagraph"/>
        <w:numPr>
          <w:ilvl w:val="1"/>
          <w:numId w:val="28"/>
        </w:numPr>
        <w:rPr>
          <w:rFonts w:ascii="Times New Roman" w:eastAsia="Times New Roman" w:hAnsi="Times New Roman" w:cs="Times New Roman"/>
        </w:rPr>
      </w:pPr>
      <w:r>
        <w:rPr>
          <w:rFonts w:ascii="Times New Roman" w:eastAsia="Times New Roman" w:hAnsi="Times New Roman" w:cs="Times New Roman"/>
        </w:rPr>
        <w:t>Review of 3</w:t>
      </w:r>
      <w:r w:rsidRPr="00861FF1">
        <w:rPr>
          <w:rFonts w:ascii="Times New Roman" w:eastAsia="Times New Roman" w:hAnsi="Times New Roman" w:cs="Times New Roman"/>
          <w:vertAlign w:val="superscript"/>
        </w:rPr>
        <w:t>rd</w:t>
      </w:r>
      <w:r>
        <w:rPr>
          <w:rFonts w:ascii="Times New Roman" w:eastAsia="Times New Roman" w:hAnsi="Times New Roman" w:cs="Times New Roman"/>
        </w:rPr>
        <w:t xml:space="preserve"> year review process for tenure track faculty</w:t>
      </w:r>
    </w:p>
    <w:p w14:paraId="75D8A41B" w14:textId="32FE6818" w:rsidR="00861FF1" w:rsidRDefault="00861FF1" w:rsidP="006E00A7">
      <w:pPr>
        <w:pStyle w:val="ListParagraph"/>
        <w:numPr>
          <w:ilvl w:val="1"/>
          <w:numId w:val="28"/>
        </w:numPr>
        <w:rPr>
          <w:rFonts w:ascii="Times New Roman" w:eastAsia="Times New Roman" w:hAnsi="Times New Roman" w:cs="Times New Roman"/>
        </w:rPr>
      </w:pPr>
      <w:r>
        <w:rPr>
          <w:rFonts w:ascii="Times New Roman" w:eastAsia="Times New Roman" w:hAnsi="Times New Roman" w:cs="Times New Roman"/>
        </w:rPr>
        <w:t xml:space="preserve">Reviewing procedures for allocating term professorships </w:t>
      </w:r>
    </w:p>
    <w:p w14:paraId="64EC3589" w14:textId="776E1ACE" w:rsidR="00861FF1" w:rsidRPr="006E00A7" w:rsidRDefault="00861FF1" w:rsidP="006E00A7">
      <w:pPr>
        <w:pStyle w:val="ListParagraph"/>
        <w:numPr>
          <w:ilvl w:val="1"/>
          <w:numId w:val="28"/>
        </w:numPr>
        <w:rPr>
          <w:rFonts w:ascii="Times New Roman" w:eastAsia="Times New Roman" w:hAnsi="Times New Roman" w:cs="Times New Roman"/>
        </w:rPr>
      </w:pPr>
      <w:r>
        <w:rPr>
          <w:rFonts w:ascii="Times New Roman" w:eastAsia="Times New Roman" w:hAnsi="Times New Roman" w:cs="Times New Roman"/>
        </w:rPr>
        <w:t xml:space="preserve">Reviewing pre promotion review process for non-tenure track faculty </w:t>
      </w:r>
    </w:p>
    <w:p w14:paraId="0FFFCA52" w14:textId="77777777" w:rsidR="00F74B35" w:rsidRPr="00147A5C" w:rsidRDefault="00F74B35">
      <w:pPr>
        <w:rPr>
          <w:rFonts w:ascii="Times New Roman" w:eastAsia="Times New Roman" w:hAnsi="Times New Roman" w:cs="Times New Roman"/>
        </w:rPr>
      </w:pPr>
    </w:p>
    <w:p w14:paraId="369B0F91" w14:textId="636C3591" w:rsidR="005A02A6" w:rsidRPr="00147A5C" w:rsidRDefault="00E639D7">
      <w:pPr>
        <w:rPr>
          <w:rFonts w:ascii="Times New Roman" w:eastAsia="Times New Roman" w:hAnsi="Times New Roman" w:cs="Times New Roman"/>
          <w:b/>
        </w:rPr>
      </w:pPr>
      <w:r w:rsidRPr="00147A5C">
        <w:rPr>
          <w:rFonts w:ascii="Times New Roman" w:eastAsia="Times New Roman" w:hAnsi="Times New Roman" w:cs="Times New Roman"/>
          <w:b/>
        </w:rPr>
        <w:t>Lectures, Seminars and Awards</w:t>
      </w:r>
      <w:r w:rsidR="006E00A7" w:rsidRPr="00147A5C">
        <w:rPr>
          <w:rFonts w:ascii="Times New Roman" w:eastAsia="Times New Roman" w:hAnsi="Times New Roman" w:cs="Times New Roman"/>
          <w:b/>
        </w:rPr>
        <w:t xml:space="preserve"> Committee </w:t>
      </w:r>
    </w:p>
    <w:p w14:paraId="6CB5265B" w14:textId="42F687B0" w:rsidR="005A02A6" w:rsidRDefault="00861FF1" w:rsidP="00861FF1">
      <w:pPr>
        <w:pStyle w:val="ListParagraph"/>
        <w:numPr>
          <w:ilvl w:val="0"/>
          <w:numId w:val="29"/>
        </w:numPr>
        <w:rPr>
          <w:rFonts w:ascii="Times New Roman" w:eastAsia="Times New Roman" w:hAnsi="Times New Roman" w:cs="Times New Roman"/>
        </w:rPr>
      </w:pPr>
      <w:r>
        <w:rPr>
          <w:rFonts w:ascii="Times New Roman" w:eastAsia="Times New Roman" w:hAnsi="Times New Roman" w:cs="Times New Roman"/>
        </w:rPr>
        <w:t>Met December 2017</w:t>
      </w:r>
    </w:p>
    <w:p w14:paraId="6E98AE18" w14:textId="0C2001ED" w:rsidR="00861FF1" w:rsidRDefault="00861FF1" w:rsidP="00861FF1">
      <w:pPr>
        <w:pStyle w:val="ListParagraph"/>
        <w:numPr>
          <w:ilvl w:val="0"/>
          <w:numId w:val="29"/>
        </w:numPr>
        <w:rPr>
          <w:rFonts w:ascii="Times New Roman" w:eastAsia="Times New Roman" w:hAnsi="Times New Roman" w:cs="Times New Roman"/>
        </w:rPr>
      </w:pPr>
      <w:r>
        <w:rPr>
          <w:rFonts w:ascii="Times New Roman" w:eastAsia="Times New Roman" w:hAnsi="Times New Roman" w:cs="Times New Roman"/>
        </w:rPr>
        <w:t xml:space="preserve">Faculty mentoring award nominees sent to the Deans office </w:t>
      </w:r>
    </w:p>
    <w:p w14:paraId="1AF48144" w14:textId="3D049025" w:rsidR="00861FF1" w:rsidRPr="00147A5C" w:rsidRDefault="00861FF1" w:rsidP="00147A5C">
      <w:pPr>
        <w:pStyle w:val="ListParagraph"/>
        <w:numPr>
          <w:ilvl w:val="0"/>
          <w:numId w:val="29"/>
        </w:numPr>
        <w:rPr>
          <w:rFonts w:ascii="Times New Roman" w:eastAsia="Times New Roman" w:hAnsi="Times New Roman" w:cs="Times New Roman"/>
        </w:rPr>
      </w:pPr>
      <w:r>
        <w:rPr>
          <w:rFonts w:ascii="Times New Roman" w:eastAsia="Times New Roman" w:hAnsi="Times New Roman" w:cs="Times New Roman"/>
        </w:rPr>
        <w:t xml:space="preserve">Working to develop proposal for speaker series for 2018 </w:t>
      </w:r>
    </w:p>
    <w:p w14:paraId="0A1A801D" w14:textId="77777777" w:rsidR="007F5E46" w:rsidRDefault="007F5E46">
      <w:pPr>
        <w:rPr>
          <w:rFonts w:ascii="Times New Roman" w:eastAsia="Times New Roman" w:hAnsi="Times New Roman" w:cs="Times New Roman"/>
          <w:b/>
        </w:rPr>
      </w:pPr>
    </w:p>
    <w:p w14:paraId="7C8D5BE7" w14:textId="494FDC8F" w:rsidR="005A02A6" w:rsidRPr="00147A5C" w:rsidRDefault="00E639D7">
      <w:pPr>
        <w:rPr>
          <w:rFonts w:ascii="Times New Roman" w:eastAsia="Times New Roman" w:hAnsi="Times New Roman" w:cs="Times New Roman"/>
          <w:b/>
        </w:rPr>
      </w:pPr>
      <w:r w:rsidRPr="00147A5C">
        <w:rPr>
          <w:rFonts w:ascii="Times New Roman" w:eastAsia="Times New Roman" w:hAnsi="Times New Roman" w:cs="Times New Roman"/>
          <w:b/>
        </w:rPr>
        <w:t>Long R</w:t>
      </w:r>
      <w:r w:rsidR="003F416C" w:rsidRPr="00147A5C">
        <w:rPr>
          <w:rFonts w:ascii="Times New Roman" w:eastAsia="Times New Roman" w:hAnsi="Times New Roman" w:cs="Times New Roman"/>
          <w:b/>
        </w:rPr>
        <w:t>ange</w:t>
      </w:r>
      <w:r w:rsidRPr="00147A5C">
        <w:rPr>
          <w:rFonts w:ascii="Times New Roman" w:eastAsia="Times New Roman" w:hAnsi="Times New Roman" w:cs="Times New Roman"/>
          <w:b/>
        </w:rPr>
        <w:t xml:space="preserve"> Planning </w:t>
      </w:r>
      <w:r w:rsidR="00F74B35" w:rsidRPr="00147A5C">
        <w:rPr>
          <w:rFonts w:ascii="Times New Roman" w:eastAsia="Times New Roman" w:hAnsi="Times New Roman" w:cs="Times New Roman"/>
          <w:b/>
        </w:rPr>
        <w:t>Committee</w:t>
      </w:r>
    </w:p>
    <w:p w14:paraId="500A484A" w14:textId="6B5F4799" w:rsidR="005A02A6" w:rsidRPr="00861FF1" w:rsidRDefault="00861FF1" w:rsidP="00861FF1">
      <w:pPr>
        <w:pStyle w:val="ListParagraph"/>
        <w:numPr>
          <w:ilvl w:val="0"/>
          <w:numId w:val="30"/>
        </w:numPr>
        <w:rPr>
          <w:rFonts w:ascii="Times New Roman" w:eastAsia="Times New Roman" w:hAnsi="Times New Roman" w:cs="Times New Roman"/>
        </w:rPr>
      </w:pPr>
      <w:r>
        <w:rPr>
          <w:rFonts w:ascii="Times New Roman" w:eastAsia="Times New Roman" w:hAnsi="Times New Roman" w:cs="Times New Roman"/>
        </w:rPr>
        <w:t xml:space="preserve">Will meet to update </w:t>
      </w:r>
    </w:p>
    <w:p w14:paraId="35B186B1" w14:textId="77777777" w:rsidR="007F5E46" w:rsidRDefault="007F5E46">
      <w:pPr>
        <w:rPr>
          <w:rFonts w:ascii="Times New Roman" w:eastAsia="Times New Roman" w:hAnsi="Times New Roman" w:cs="Times New Roman"/>
          <w:b/>
        </w:rPr>
      </w:pPr>
    </w:p>
    <w:p w14:paraId="65C3DA26" w14:textId="17CD2E79" w:rsidR="00E639D7" w:rsidRPr="00147A5C" w:rsidRDefault="00E639D7">
      <w:pPr>
        <w:rPr>
          <w:rFonts w:ascii="Times New Roman" w:eastAsia="Times New Roman" w:hAnsi="Times New Roman" w:cs="Times New Roman"/>
          <w:b/>
        </w:rPr>
      </w:pPr>
      <w:r w:rsidRPr="00147A5C">
        <w:rPr>
          <w:rFonts w:ascii="Times New Roman" w:eastAsia="Times New Roman" w:hAnsi="Times New Roman" w:cs="Times New Roman"/>
          <w:b/>
        </w:rPr>
        <w:t>Research A</w:t>
      </w:r>
      <w:r w:rsidR="003F416C" w:rsidRPr="00147A5C">
        <w:rPr>
          <w:rFonts w:ascii="Times New Roman" w:eastAsia="Times New Roman" w:hAnsi="Times New Roman" w:cs="Times New Roman"/>
          <w:b/>
        </w:rPr>
        <w:t xml:space="preserve">dvisory </w:t>
      </w:r>
      <w:r w:rsidRPr="00147A5C">
        <w:rPr>
          <w:rFonts w:ascii="Times New Roman" w:eastAsia="Times New Roman" w:hAnsi="Times New Roman" w:cs="Times New Roman"/>
          <w:b/>
        </w:rPr>
        <w:t xml:space="preserve">Committee </w:t>
      </w:r>
    </w:p>
    <w:p w14:paraId="414AA29B" w14:textId="57ED5FE5" w:rsidR="00861FF1" w:rsidRDefault="00861FF1" w:rsidP="00861FF1">
      <w:pPr>
        <w:pStyle w:val="ListParagraph"/>
        <w:numPr>
          <w:ilvl w:val="0"/>
          <w:numId w:val="30"/>
        </w:numPr>
        <w:rPr>
          <w:rFonts w:ascii="Times New Roman" w:eastAsia="Times New Roman" w:hAnsi="Times New Roman" w:cs="Times New Roman"/>
        </w:rPr>
      </w:pPr>
      <w:r>
        <w:rPr>
          <w:rFonts w:ascii="Times New Roman" w:eastAsia="Times New Roman" w:hAnsi="Times New Roman" w:cs="Times New Roman"/>
        </w:rPr>
        <w:t>SEED funds applications were sent forward</w:t>
      </w:r>
    </w:p>
    <w:p w14:paraId="62451477" w14:textId="7A468AA4" w:rsidR="005A02A6" w:rsidRPr="00147A5C" w:rsidRDefault="00861FF1" w:rsidP="00147A5C">
      <w:pPr>
        <w:pStyle w:val="ListParagraph"/>
        <w:numPr>
          <w:ilvl w:val="0"/>
          <w:numId w:val="30"/>
        </w:numPr>
        <w:rPr>
          <w:rFonts w:ascii="Times New Roman" w:eastAsia="Times New Roman" w:hAnsi="Times New Roman" w:cs="Times New Roman"/>
        </w:rPr>
      </w:pPr>
      <w:r>
        <w:rPr>
          <w:rFonts w:ascii="Times New Roman" w:eastAsia="Times New Roman" w:hAnsi="Times New Roman" w:cs="Times New Roman"/>
        </w:rPr>
        <w:t xml:space="preserve">Will </w:t>
      </w:r>
      <w:r w:rsidR="00F657F7">
        <w:rPr>
          <w:rFonts w:ascii="Times New Roman" w:eastAsia="Times New Roman" w:hAnsi="Times New Roman" w:cs="Times New Roman"/>
        </w:rPr>
        <w:t>review</w:t>
      </w:r>
      <w:r>
        <w:rPr>
          <w:rFonts w:ascii="Times New Roman" w:eastAsia="Times New Roman" w:hAnsi="Times New Roman" w:cs="Times New Roman"/>
        </w:rPr>
        <w:t xml:space="preserve"> additional awards and see if any descriptions need revision </w:t>
      </w:r>
    </w:p>
    <w:p w14:paraId="768909F1" w14:textId="77777777" w:rsidR="007F5E46" w:rsidRDefault="007F5E46">
      <w:pPr>
        <w:rPr>
          <w:rFonts w:ascii="Times New Roman" w:eastAsia="Times New Roman" w:hAnsi="Times New Roman" w:cs="Times New Roman"/>
          <w:b/>
        </w:rPr>
      </w:pPr>
    </w:p>
    <w:p w14:paraId="0F2F067B" w14:textId="055CFA3E" w:rsidR="005A02A6" w:rsidRPr="007F5E46" w:rsidRDefault="00E639D7">
      <w:pPr>
        <w:rPr>
          <w:rFonts w:ascii="Times New Roman" w:eastAsia="Times New Roman" w:hAnsi="Times New Roman" w:cs="Times New Roman"/>
          <w:b/>
        </w:rPr>
      </w:pPr>
      <w:r w:rsidRPr="007F5E46">
        <w:rPr>
          <w:rFonts w:ascii="Times New Roman" w:eastAsia="Times New Roman" w:hAnsi="Times New Roman" w:cs="Times New Roman"/>
          <w:b/>
        </w:rPr>
        <w:t xml:space="preserve">Technology and Distance Education Committee </w:t>
      </w:r>
    </w:p>
    <w:p w14:paraId="357C873D" w14:textId="6DB2DAC3" w:rsidR="006E00A7" w:rsidRDefault="00861FF1" w:rsidP="00861FF1">
      <w:pPr>
        <w:pStyle w:val="ListParagraph"/>
        <w:numPr>
          <w:ilvl w:val="0"/>
          <w:numId w:val="31"/>
        </w:numPr>
        <w:rPr>
          <w:rFonts w:ascii="Times New Roman" w:eastAsia="Times New Roman" w:hAnsi="Times New Roman" w:cs="Times New Roman"/>
        </w:rPr>
      </w:pPr>
      <w:r>
        <w:rPr>
          <w:rFonts w:ascii="Times New Roman" w:eastAsia="Times New Roman" w:hAnsi="Times New Roman" w:cs="Times New Roman"/>
        </w:rPr>
        <w:t>Inherited 3 items addressing</w:t>
      </w:r>
    </w:p>
    <w:p w14:paraId="595521F9" w14:textId="5B8E8223" w:rsidR="00861FF1" w:rsidRPr="00322CC0" w:rsidRDefault="00F657F7" w:rsidP="00322CC0">
      <w:pPr>
        <w:pStyle w:val="ListParagraph"/>
        <w:numPr>
          <w:ilvl w:val="1"/>
          <w:numId w:val="31"/>
        </w:numPr>
        <w:rPr>
          <w:rFonts w:ascii="Times New Roman" w:eastAsia="Times New Roman" w:hAnsi="Times New Roman" w:cs="Times New Roman"/>
        </w:rPr>
      </w:pPr>
      <w:r>
        <w:rPr>
          <w:rFonts w:ascii="Times New Roman" w:eastAsia="Times New Roman" w:hAnsi="Times New Roman" w:cs="Times New Roman"/>
        </w:rPr>
        <w:t>Peer</w:t>
      </w:r>
      <w:r w:rsidR="00861FF1">
        <w:rPr>
          <w:rFonts w:ascii="Times New Roman" w:eastAsia="Times New Roman" w:hAnsi="Times New Roman" w:cs="Times New Roman"/>
        </w:rPr>
        <w:t xml:space="preserve"> review for online course process for faculty</w:t>
      </w:r>
    </w:p>
    <w:p w14:paraId="017F5C5C" w14:textId="46FB9E8E" w:rsidR="00861FF1" w:rsidRDefault="00861FF1" w:rsidP="00861FF1">
      <w:pPr>
        <w:pStyle w:val="ListParagraph"/>
        <w:numPr>
          <w:ilvl w:val="1"/>
          <w:numId w:val="31"/>
        </w:numPr>
        <w:rPr>
          <w:rFonts w:ascii="Times New Roman" w:eastAsia="Times New Roman" w:hAnsi="Times New Roman" w:cs="Times New Roman"/>
        </w:rPr>
      </w:pPr>
      <w:r>
        <w:rPr>
          <w:rFonts w:ascii="Times New Roman" w:eastAsia="Times New Roman" w:hAnsi="Times New Roman" w:cs="Times New Roman"/>
        </w:rPr>
        <w:t>Blue Ribbon course designation for online courses-training, ongoing improvement initiatives</w:t>
      </w:r>
    </w:p>
    <w:p w14:paraId="0205397C" w14:textId="3CAEEB72" w:rsidR="00FA6406" w:rsidRPr="00DA3CDA" w:rsidRDefault="00861FF1" w:rsidP="00DA3CDA">
      <w:pPr>
        <w:pStyle w:val="ListParagraph"/>
        <w:numPr>
          <w:ilvl w:val="1"/>
          <w:numId w:val="31"/>
        </w:numPr>
        <w:rPr>
          <w:rFonts w:ascii="Times New Roman" w:eastAsia="Times New Roman" w:hAnsi="Times New Roman" w:cs="Times New Roman"/>
        </w:rPr>
      </w:pPr>
      <w:r>
        <w:rPr>
          <w:rFonts w:ascii="Times New Roman" w:eastAsia="Times New Roman" w:hAnsi="Times New Roman" w:cs="Times New Roman"/>
        </w:rPr>
        <w:lastRenderedPageBreak/>
        <w:t>Adjunct faculty and their roles modifying online courses</w:t>
      </w:r>
    </w:p>
    <w:p w14:paraId="0B307B2C" w14:textId="03F70B39" w:rsidR="002D10F7" w:rsidRDefault="003F416C">
      <w:pPr>
        <w:rPr>
          <w:rFonts w:ascii="Times New Roman" w:eastAsia="Times New Roman" w:hAnsi="Times New Roman" w:cs="Times New Roman"/>
          <w:b/>
          <w:u w:val="single"/>
        </w:rPr>
      </w:pPr>
      <w:r w:rsidRPr="0034154F">
        <w:rPr>
          <w:rFonts w:ascii="Times New Roman" w:eastAsia="Times New Roman" w:hAnsi="Times New Roman" w:cs="Times New Roman"/>
          <w:b/>
          <w:u w:val="single"/>
        </w:rPr>
        <w:t>A</w:t>
      </w:r>
      <w:r w:rsidR="002D10F7" w:rsidRPr="000222E0">
        <w:rPr>
          <w:rFonts w:ascii="Times New Roman" w:eastAsia="Times New Roman" w:hAnsi="Times New Roman" w:cs="Times New Roman"/>
          <w:b/>
        </w:rPr>
        <w:t xml:space="preserve">dHOC </w:t>
      </w:r>
      <w:r w:rsidR="007F5E46" w:rsidRPr="000222E0">
        <w:rPr>
          <w:rFonts w:ascii="Times New Roman" w:eastAsia="Times New Roman" w:hAnsi="Times New Roman" w:cs="Times New Roman"/>
          <w:b/>
        </w:rPr>
        <w:t xml:space="preserve">Non Tenure Track Promotion </w:t>
      </w:r>
      <w:r w:rsidR="002D10F7" w:rsidRPr="000222E0">
        <w:rPr>
          <w:rFonts w:ascii="Times New Roman" w:eastAsia="Times New Roman" w:hAnsi="Times New Roman" w:cs="Times New Roman"/>
          <w:b/>
        </w:rPr>
        <w:t>Committee</w:t>
      </w:r>
    </w:p>
    <w:p w14:paraId="4B09D750" w14:textId="64CF7A69" w:rsidR="00322CC0" w:rsidRPr="000222E0" w:rsidRDefault="000222E0" w:rsidP="00322CC0">
      <w:pPr>
        <w:pStyle w:val="ListParagraph"/>
        <w:numPr>
          <w:ilvl w:val="0"/>
          <w:numId w:val="31"/>
        </w:numPr>
        <w:rPr>
          <w:rFonts w:ascii="Times New Roman" w:eastAsia="Times New Roman" w:hAnsi="Times New Roman" w:cs="Times New Roman"/>
        </w:rPr>
      </w:pPr>
      <w:r w:rsidRPr="000222E0">
        <w:rPr>
          <w:rFonts w:ascii="Times New Roman" w:eastAsia="Times New Roman" w:hAnsi="Times New Roman" w:cs="Times New Roman"/>
        </w:rPr>
        <w:t>Met in December 2017</w:t>
      </w:r>
    </w:p>
    <w:p w14:paraId="1E66B236" w14:textId="06980236" w:rsidR="000222E0" w:rsidRPr="000222E0" w:rsidRDefault="000222E0" w:rsidP="00322CC0">
      <w:pPr>
        <w:pStyle w:val="ListParagraph"/>
        <w:numPr>
          <w:ilvl w:val="0"/>
          <w:numId w:val="31"/>
        </w:numPr>
        <w:rPr>
          <w:rFonts w:ascii="Times New Roman" w:eastAsia="Times New Roman" w:hAnsi="Times New Roman" w:cs="Times New Roman"/>
        </w:rPr>
      </w:pPr>
      <w:r w:rsidRPr="000222E0">
        <w:rPr>
          <w:rFonts w:ascii="Times New Roman" w:eastAsia="Times New Roman" w:hAnsi="Times New Roman" w:cs="Times New Roman"/>
        </w:rPr>
        <w:t xml:space="preserve">Will meet to update </w:t>
      </w:r>
    </w:p>
    <w:p w14:paraId="4A8D371F" w14:textId="77777777" w:rsidR="005A02A6" w:rsidRPr="0034154F" w:rsidRDefault="005A02A6">
      <w:pPr>
        <w:rPr>
          <w:rFonts w:ascii="Times New Roman" w:eastAsia="Times New Roman" w:hAnsi="Times New Roman" w:cs="Times New Roman"/>
        </w:rPr>
      </w:pPr>
    </w:p>
    <w:p w14:paraId="26888EB5" w14:textId="77777777" w:rsidR="005A02A6" w:rsidRPr="0034154F" w:rsidRDefault="003F416C">
      <w:pPr>
        <w:ind w:left="-630"/>
        <w:rPr>
          <w:rFonts w:ascii="Times New Roman" w:eastAsia="Times New Roman" w:hAnsi="Times New Roman" w:cs="Times New Roman"/>
          <w:b/>
          <w:u w:val="single"/>
        </w:rPr>
      </w:pPr>
      <w:r w:rsidRPr="0034154F">
        <w:rPr>
          <w:rFonts w:ascii="Times New Roman" w:eastAsia="Times New Roman" w:hAnsi="Times New Roman" w:cs="Times New Roman"/>
          <w:b/>
          <w:u w:val="single"/>
        </w:rPr>
        <w:t>Action Items</w:t>
      </w:r>
    </w:p>
    <w:p w14:paraId="19907457" w14:textId="5C66FB28" w:rsidR="00322CC0" w:rsidRDefault="00322CC0" w:rsidP="00322CC0">
      <w:pPr>
        <w:pStyle w:val="ListParagraph"/>
        <w:numPr>
          <w:ilvl w:val="0"/>
          <w:numId w:val="31"/>
        </w:numPr>
        <w:rPr>
          <w:rFonts w:ascii="Times New Roman" w:eastAsia="Times New Roman" w:hAnsi="Times New Roman" w:cs="Times New Roman"/>
        </w:rPr>
      </w:pPr>
      <w:r w:rsidRPr="00322CC0">
        <w:rPr>
          <w:rFonts w:ascii="Times New Roman" w:eastAsia="Times New Roman" w:hAnsi="Times New Roman" w:cs="Times New Roman"/>
        </w:rPr>
        <w:t>Vote for new Agenda Committee Member-</w:t>
      </w:r>
      <w:r w:rsidR="00147A5C">
        <w:rPr>
          <w:rFonts w:ascii="Times New Roman" w:eastAsia="Times New Roman" w:hAnsi="Times New Roman" w:cs="Times New Roman"/>
        </w:rPr>
        <w:t xml:space="preserve"> </w:t>
      </w:r>
      <w:r w:rsidRPr="00322CC0">
        <w:rPr>
          <w:rFonts w:ascii="Times New Roman" w:eastAsia="Times New Roman" w:hAnsi="Times New Roman" w:cs="Times New Roman"/>
        </w:rPr>
        <w:t xml:space="preserve">Justin Ortages </w:t>
      </w:r>
    </w:p>
    <w:p w14:paraId="2FE803AF" w14:textId="3B2FF4C0" w:rsidR="00322CC0" w:rsidRDefault="00322CC0" w:rsidP="00322CC0">
      <w:pPr>
        <w:pStyle w:val="ListParagraph"/>
        <w:numPr>
          <w:ilvl w:val="1"/>
          <w:numId w:val="31"/>
        </w:numPr>
        <w:rPr>
          <w:rFonts w:ascii="Times New Roman" w:eastAsia="Times New Roman" w:hAnsi="Times New Roman" w:cs="Times New Roman"/>
        </w:rPr>
      </w:pPr>
      <w:r w:rsidRPr="00322CC0">
        <w:rPr>
          <w:rFonts w:ascii="Times New Roman" w:eastAsia="Times New Roman" w:hAnsi="Times New Roman" w:cs="Times New Roman"/>
        </w:rPr>
        <w:t xml:space="preserve">All were in favor </w:t>
      </w:r>
    </w:p>
    <w:p w14:paraId="39CD434A" w14:textId="3796C641" w:rsidR="00CF4B71" w:rsidRDefault="00CF4B71" w:rsidP="00F657F7">
      <w:pPr>
        <w:pStyle w:val="ListParagraph"/>
        <w:numPr>
          <w:ilvl w:val="0"/>
          <w:numId w:val="31"/>
        </w:numPr>
        <w:rPr>
          <w:rFonts w:ascii="Times New Roman" w:eastAsia="Times New Roman" w:hAnsi="Times New Roman" w:cs="Times New Roman"/>
        </w:rPr>
      </w:pPr>
      <w:r>
        <w:rPr>
          <w:rFonts w:ascii="Times New Roman" w:eastAsia="Times New Roman" w:hAnsi="Times New Roman" w:cs="Times New Roman"/>
        </w:rPr>
        <w:t>Vote for changing name of Diversity Committee to Diversity and Inclusion Committee</w:t>
      </w:r>
    </w:p>
    <w:p w14:paraId="2E408E72" w14:textId="56F66703" w:rsidR="00CF4B71" w:rsidRDefault="00CF4B71" w:rsidP="00CF4B71">
      <w:pPr>
        <w:pStyle w:val="ListParagraph"/>
        <w:numPr>
          <w:ilvl w:val="1"/>
          <w:numId w:val="31"/>
        </w:numPr>
        <w:rPr>
          <w:rFonts w:ascii="Times New Roman" w:eastAsia="Times New Roman" w:hAnsi="Times New Roman" w:cs="Times New Roman"/>
        </w:rPr>
      </w:pPr>
      <w:r>
        <w:rPr>
          <w:rFonts w:ascii="Times New Roman" w:eastAsia="Times New Roman" w:hAnsi="Times New Roman" w:cs="Times New Roman"/>
        </w:rPr>
        <w:t>All were in favor</w:t>
      </w:r>
    </w:p>
    <w:p w14:paraId="0CB14FD6" w14:textId="75BE06C5" w:rsidR="00322CC0" w:rsidRPr="00322CC0" w:rsidRDefault="00322CC0" w:rsidP="00322CC0">
      <w:pPr>
        <w:pStyle w:val="ListParagraph"/>
        <w:numPr>
          <w:ilvl w:val="0"/>
          <w:numId w:val="31"/>
        </w:numPr>
        <w:rPr>
          <w:rFonts w:ascii="Times New Roman" w:eastAsia="Times New Roman" w:hAnsi="Times New Roman" w:cs="Times New Roman"/>
        </w:rPr>
      </w:pPr>
      <w:r>
        <w:rPr>
          <w:rFonts w:ascii="Times New Roman" w:eastAsia="Times New Roman" w:hAnsi="Times New Roman" w:cs="Times New Roman"/>
        </w:rPr>
        <w:t>Dr</w:t>
      </w:r>
      <w:r w:rsidR="00147A5C">
        <w:rPr>
          <w:rFonts w:ascii="Times New Roman" w:eastAsia="Times New Roman" w:hAnsi="Times New Roman" w:cs="Times New Roman"/>
        </w:rPr>
        <w:t>.</w:t>
      </w:r>
      <w:r>
        <w:rPr>
          <w:rFonts w:ascii="Times New Roman" w:eastAsia="Times New Roman" w:hAnsi="Times New Roman" w:cs="Times New Roman"/>
        </w:rPr>
        <w:t xml:space="preserve"> Fuchs will be a guest speaker at the May 7</w:t>
      </w:r>
      <w:r w:rsidRPr="00322CC0">
        <w:rPr>
          <w:rFonts w:ascii="Times New Roman" w:eastAsia="Times New Roman" w:hAnsi="Times New Roman" w:cs="Times New Roman"/>
          <w:vertAlign w:val="superscript"/>
        </w:rPr>
        <w:t>th</w:t>
      </w:r>
      <w:r>
        <w:rPr>
          <w:rFonts w:ascii="Times New Roman" w:eastAsia="Times New Roman" w:hAnsi="Times New Roman" w:cs="Times New Roman"/>
        </w:rPr>
        <w:t xml:space="preserve">, 2018, COE Spring Meeting, if you have ideas on topics to bring up, please send them to Diana Joyce- Beaulieu, or Penny Cox </w:t>
      </w:r>
    </w:p>
    <w:p w14:paraId="18D99AC3" w14:textId="77777777" w:rsidR="006D104B" w:rsidRPr="0034154F" w:rsidRDefault="006D104B">
      <w:pPr>
        <w:rPr>
          <w:rFonts w:ascii="Times New Roman" w:eastAsia="Times New Roman" w:hAnsi="Times New Roman" w:cs="Times New Roman"/>
          <w:b/>
          <w:u w:val="single"/>
        </w:rPr>
      </w:pPr>
    </w:p>
    <w:p w14:paraId="5DE7CE66" w14:textId="77777777" w:rsidR="005A02A6" w:rsidRPr="0034154F" w:rsidRDefault="003F416C">
      <w:pPr>
        <w:ind w:left="-620"/>
        <w:rPr>
          <w:rFonts w:ascii="Times New Roman" w:eastAsia="Times New Roman" w:hAnsi="Times New Roman" w:cs="Times New Roman"/>
          <w:b/>
          <w:u w:val="single"/>
        </w:rPr>
      </w:pPr>
      <w:r w:rsidRPr="0034154F">
        <w:rPr>
          <w:rFonts w:ascii="Times New Roman" w:eastAsia="Times New Roman" w:hAnsi="Times New Roman" w:cs="Times New Roman"/>
          <w:b/>
          <w:u w:val="single"/>
        </w:rPr>
        <w:t>Adjournment</w:t>
      </w:r>
    </w:p>
    <w:p w14:paraId="20E5F659" w14:textId="0B1F71F5" w:rsidR="005A02A6" w:rsidRPr="0034154F" w:rsidRDefault="003F416C">
      <w:pPr>
        <w:rPr>
          <w:rFonts w:ascii="Times New Roman" w:eastAsia="Times New Roman" w:hAnsi="Times New Roman" w:cs="Times New Roman"/>
          <w:b/>
        </w:rPr>
      </w:pPr>
      <w:r w:rsidRPr="0034154F">
        <w:rPr>
          <w:rFonts w:ascii="Times New Roman" w:eastAsia="Times New Roman" w:hAnsi="Times New Roman" w:cs="Times New Roman"/>
        </w:rPr>
        <w:t xml:space="preserve">Motion to Adjourn by </w:t>
      </w:r>
      <w:r w:rsidR="00465950">
        <w:rPr>
          <w:rFonts w:ascii="Times New Roman" w:eastAsia="Times New Roman" w:hAnsi="Times New Roman" w:cs="Times New Roman"/>
        </w:rPr>
        <w:t>Gage</w:t>
      </w:r>
    </w:p>
    <w:p w14:paraId="31287F43" w14:textId="50637FA5" w:rsidR="005A02A6" w:rsidRPr="0034154F" w:rsidRDefault="003F416C">
      <w:pPr>
        <w:rPr>
          <w:rFonts w:ascii="Times New Roman" w:eastAsia="Times New Roman" w:hAnsi="Times New Roman" w:cs="Times New Roman"/>
          <w:b/>
        </w:rPr>
      </w:pPr>
      <w:r w:rsidRPr="0034154F">
        <w:rPr>
          <w:rFonts w:ascii="Times New Roman" w:eastAsia="Times New Roman" w:hAnsi="Times New Roman" w:cs="Times New Roman"/>
        </w:rPr>
        <w:t xml:space="preserve">Second by </w:t>
      </w:r>
      <w:r w:rsidR="00465950">
        <w:rPr>
          <w:rFonts w:ascii="Times New Roman" w:eastAsia="Times New Roman" w:hAnsi="Times New Roman" w:cs="Times New Roman"/>
        </w:rPr>
        <w:t xml:space="preserve">Corbett </w:t>
      </w:r>
    </w:p>
    <w:p w14:paraId="79A6F964" w14:textId="1424CD43" w:rsidR="005A02A6" w:rsidRDefault="00245285">
      <w:pPr>
        <w:rPr>
          <w:rFonts w:ascii="Times New Roman" w:eastAsia="Times New Roman" w:hAnsi="Times New Roman" w:cs="Times New Roman"/>
        </w:rPr>
      </w:pPr>
      <w:r>
        <w:rPr>
          <w:rFonts w:ascii="Times New Roman" w:eastAsia="Times New Roman" w:hAnsi="Times New Roman" w:cs="Times New Roman"/>
        </w:rPr>
        <w:t xml:space="preserve">Meeting adjourned at </w:t>
      </w:r>
      <w:r w:rsidR="00465950">
        <w:rPr>
          <w:rFonts w:ascii="Times New Roman" w:eastAsia="Times New Roman" w:hAnsi="Times New Roman" w:cs="Times New Roman"/>
        </w:rPr>
        <w:t>2:55 p.m.</w:t>
      </w:r>
    </w:p>
    <w:p w14:paraId="75399C06" w14:textId="77777777" w:rsidR="00322CC0" w:rsidRDefault="00322CC0">
      <w:pPr>
        <w:rPr>
          <w:rFonts w:ascii="Times New Roman" w:eastAsia="Times New Roman" w:hAnsi="Times New Roman" w:cs="Times New Roman"/>
        </w:rPr>
      </w:pPr>
    </w:p>
    <w:p w14:paraId="3E238366" w14:textId="77777777" w:rsidR="00322CC0" w:rsidRPr="0034154F" w:rsidRDefault="00322CC0">
      <w:pPr>
        <w:rPr>
          <w:rFonts w:ascii="Times New Roman" w:eastAsia="Times New Roman" w:hAnsi="Times New Roman" w:cs="Times New Roman"/>
        </w:rPr>
      </w:pPr>
    </w:p>
    <w:sectPr w:rsidR="00322CC0" w:rsidRPr="0034154F" w:rsidSect="006E00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FE270" w14:textId="77777777" w:rsidR="009134E2" w:rsidRDefault="009134E2" w:rsidP="00924E37">
      <w:pPr>
        <w:spacing w:line="240" w:lineRule="auto"/>
      </w:pPr>
      <w:r>
        <w:separator/>
      </w:r>
    </w:p>
  </w:endnote>
  <w:endnote w:type="continuationSeparator" w:id="0">
    <w:p w14:paraId="0722DC57" w14:textId="77777777" w:rsidR="009134E2" w:rsidRDefault="009134E2" w:rsidP="00924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2C73" w14:textId="77777777" w:rsidR="00CF4B71" w:rsidRDefault="00CF4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D0749" w14:textId="77777777" w:rsidR="00CF4B71" w:rsidRDefault="00CF4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64806" w14:textId="77777777" w:rsidR="00CF4B71" w:rsidRDefault="00CF4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183EB" w14:textId="77777777" w:rsidR="009134E2" w:rsidRDefault="009134E2" w:rsidP="00924E37">
      <w:pPr>
        <w:spacing w:line="240" w:lineRule="auto"/>
      </w:pPr>
      <w:r>
        <w:separator/>
      </w:r>
    </w:p>
  </w:footnote>
  <w:footnote w:type="continuationSeparator" w:id="0">
    <w:p w14:paraId="4BBBD141" w14:textId="77777777" w:rsidR="009134E2" w:rsidRDefault="009134E2" w:rsidP="00924E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58111" w14:textId="77777777" w:rsidR="00CF4B71" w:rsidRDefault="00CF4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1839" w14:textId="47FA0984" w:rsidR="00CF4B71" w:rsidRDefault="00CF4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77B10" w14:textId="77777777" w:rsidR="00CF4B71" w:rsidRDefault="00CF4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088"/>
    <w:multiLevelType w:val="hybridMultilevel"/>
    <w:tmpl w:val="84E4B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06335"/>
    <w:multiLevelType w:val="multilevel"/>
    <w:tmpl w:val="78327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F05F42"/>
    <w:multiLevelType w:val="multilevel"/>
    <w:tmpl w:val="72161F06"/>
    <w:lvl w:ilvl="0">
      <w:start w:val="1"/>
      <w:numFmt w:val="bullet"/>
      <w:lvlText w:val="●"/>
      <w:lvlJc w:val="left"/>
      <w:pPr>
        <w:ind w:left="630" w:hanging="360"/>
      </w:pPr>
      <w:rPr>
        <w:u w:val="none"/>
      </w:rPr>
    </w:lvl>
    <w:lvl w:ilvl="1">
      <w:start w:val="1"/>
      <w:numFmt w:val="bullet"/>
      <w:lvlText w:val="○"/>
      <w:lvlJc w:val="left"/>
      <w:pPr>
        <w:ind w:left="1350" w:hanging="360"/>
      </w:pPr>
      <w:rPr>
        <w:u w:val="none"/>
      </w:rPr>
    </w:lvl>
    <w:lvl w:ilvl="2">
      <w:start w:val="1"/>
      <w:numFmt w:val="bullet"/>
      <w:lvlText w:val="■"/>
      <w:lvlJc w:val="left"/>
      <w:pPr>
        <w:ind w:left="1530" w:hanging="360"/>
      </w:pPr>
      <w:rPr>
        <w:u w:val="none"/>
      </w:rPr>
    </w:lvl>
    <w:lvl w:ilvl="3">
      <w:start w:val="1"/>
      <w:numFmt w:val="bullet"/>
      <w:lvlText w:val="●"/>
      <w:lvlJc w:val="left"/>
      <w:pPr>
        <w:ind w:left="2790" w:hanging="360"/>
      </w:pPr>
      <w:rPr>
        <w:u w:val="none"/>
      </w:rPr>
    </w:lvl>
    <w:lvl w:ilvl="4">
      <w:start w:val="1"/>
      <w:numFmt w:val="bullet"/>
      <w:lvlText w:val="○"/>
      <w:lvlJc w:val="left"/>
      <w:pPr>
        <w:ind w:left="3510" w:hanging="360"/>
      </w:pPr>
      <w:rPr>
        <w:u w:val="none"/>
      </w:rPr>
    </w:lvl>
    <w:lvl w:ilvl="5">
      <w:start w:val="1"/>
      <w:numFmt w:val="bullet"/>
      <w:lvlText w:val="■"/>
      <w:lvlJc w:val="left"/>
      <w:pPr>
        <w:ind w:left="4230" w:hanging="360"/>
      </w:pPr>
      <w:rPr>
        <w:u w:val="none"/>
      </w:rPr>
    </w:lvl>
    <w:lvl w:ilvl="6">
      <w:start w:val="1"/>
      <w:numFmt w:val="bullet"/>
      <w:lvlText w:val="●"/>
      <w:lvlJc w:val="left"/>
      <w:pPr>
        <w:ind w:left="4950" w:hanging="360"/>
      </w:pPr>
      <w:rPr>
        <w:u w:val="none"/>
      </w:rPr>
    </w:lvl>
    <w:lvl w:ilvl="7">
      <w:start w:val="1"/>
      <w:numFmt w:val="bullet"/>
      <w:lvlText w:val="○"/>
      <w:lvlJc w:val="left"/>
      <w:pPr>
        <w:ind w:left="5670" w:hanging="360"/>
      </w:pPr>
      <w:rPr>
        <w:u w:val="none"/>
      </w:rPr>
    </w:lvl>
    <w:lvl w:ilvl="8">
      <w:start w:val="1"/>
      <w:numFmt w:val="bullet"/>
      <w:lvlText w:val="■"/>
      <w:lvlJc w:val="left"/>
      <w:pPr>
        <w:ind w:left="6390" w:hanging="360"/>
      </w:pPr>
      <w:rPr>
        <w:u w:val="none"/>
      </w:rPr>
    </w:lvl>
  </w:abstractNum>
  <w:abstractNum w:abstractNumId="3" w15:restartNumberingAfterBreak="0">
    <w:nsid w:val="155638F8"/>
    <w:multiLevelType w:val="hybridMultilevel"/>
    <w:tmpl w:val="969E9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C6759"/>
    <w:multiLevelType w:val="multilevel"/>
    <w:tmpl w:val="0E60D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CB7140"/>
    <w:multiLevelType w:val="hybridMultilevel"/>
    <w:tmpl w:val="4280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26552"/>
    <w:multiLevelType w:val="multilevel"/>
    <w:tmpl w:val="90BCF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4C099B"/>
    <w:multiLevelType w:val="multilevel"/>
    <w:tmpl w:val="72161F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A843D54"/>
    <w:multiLevelType w:val="multilevel"/>
    <w:tmpl w:val="0B26F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833393"/>
    <w:multiLevelType w:val="multilevel"/>
    <w:tmpl w:val="A6CE96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E286E60"/>
    <w:multiLevelType w:val="multilevel"/>
    <w:tmpl w:val="383E2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277802"/>
    <w:multiLevelType w:val="multilevel"/>
    <w:tmpl w:val="6C9C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F45A40"/>
    <w:multiLevelType w:val="hybridMultilevel"/>
    <w:tmpl w:val="03B82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F123D6"/>
    <w:multiLevelType w:val="multilevel"/>
    <w:tmpl w:val="075E1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8C13EE"/>
    <w:multiLevelType w:val="multilevel"/>
    <w:tmpl w:val="AB7C2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A35B93"/>
    <w:multiLevelType w:val="hybridMultilevel"/>
    <w:tmpl w:val="E46A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64136"/>
    <w:multiLevelType w:val="hybridMultilevel"/>
    <w:tmpl w:val="10D4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13176"/>
    <w:multiLevelType w:val="hybridMultilevel"/>
    <w:tmpl w:val="CE98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BC7FA1"/>
    <w:multiLevelType w:val="hybridMultilevel"/>
    <w:tmpl w:val="2A9A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44E29"/>
    <w:multiLevelType w:val="multilevel"/>
    <w:tmpl w:val="A15A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06707C"/>
    <w:multiLevelType w:val="hybridMultilevel"/>
    <w:tmpl w:val="40AA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14E1F"/>
    <w:multiLevelType w:val="multilevel"/>
    <w:tmpl w:val="5F1C4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EBA40FF"/>
    <w:multiLevelType w:val="multilevel"/>
    <w:tmpl w:val="81CC00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EDD107E"/>
    <w:multiLevelType w:val="multilevel"/>
    <w:tmpl w:val="D2B2B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4A53DA"/>
    <w:multiLevelType w:val="multilevel"/>
    <w:tmpl w:val="3DAC7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1C6274"/>
    <w:multiLevelType w:val="multilevel"/>
    <w:tmpl w:val="72161F06"/>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6" w15:restartNumberingAfterBreak="0">
    <w:nsid w:val="74C02F2A"/>
    <w:multiLevelType w:val="hybridMultilevel"/>
    <w:tmpl w:val="110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528E1"/>
    <w:multiLevelType w:val="hybridMultilevel"/>
    <w:tmpl w:val="A72A7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200E67"/>
    <w:multiLevelType w:val="hybridMultilevel"/>
    <w:tmpl w:val="7E807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A35382"/>
    <w:multiLevelType w:val="hybridMultilevel"/>
    <w:tmpl w:val="B448D3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7FEA1803"/>
    <w:multiLevelType w:val="multilevel"/>
    <w:tmpl w:val="9B103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0"/>
  </w:num>
  <w:num w:numId="3">
    <w:abstractNumId w:val="13"/>
  </w:num>
  <w:num w:numId="4">
    <w:abstractNumId w:val="24"/>
  </w:num>
  <w:num w:numId="5">
    <w:abstractNumId w:val="23"/>
  </w:num>
  <w:num w:numId="6">
    <w:abstractNumId w:val="21"/>
  </w:num>
  <w:num w:numId="7">
    <w:abstractNumId w:val="14"/>
  </w:num>
  <w:num w:numId="8">
    <w:abstractNumId w:val="1"/>
  </w:num>
  <w:num w:numId="9">
    <w:abstractNumId w:val="6"/>
  </w:num>
  <w:num w:numId="10">
    <w:abstractNumId w:val="4"/>
  </w:num>
  <w:num w:numId="11">
    <w:abstractNumId w:val="9"/>
  </w:num>
  <w:num w:numId="12">
    <w:abstractNumId w:val="22"/>
  </w:num>
  <w:num w:numId="13">
    <w:abstractNumId w:val="10"/>
  </w:num>
  <w:num w:numId="14">
    <w:abstractNumId w:val="7"/>
  </w:num>
  <w:num w:numId="15">
    <w:abstractNumId w:val="19"/>
  </w:num>
  <w:num w:numId="16">
    <w:abstractNumId w:val="11"/>
  </w:num>
  <w:num w:numId="17">
    <w:abstractNumId w:val="5"/>
  </w:num>
  <w:num w:numId="18">
    <w:abstractNumId w:val="29"/>
  </w:num>
  <w:num w:numId="19">
    <w:abstractNumId w:val="25"/>
  </w:num>
  <w:num w:numId="20">
    <w:abstractNumId w:val="2"/>
  </w:num>
  <w:num w:numId="21">
    <w:abstractNumId w:val="26"/>
  </w:num>
  <w:num w:numId="22">
    <w:abstractNumId w:val="12"/>
  </w:num>
  <w:num w:numId="23">
    <w:abstractNumId w:val="3"/>
  </w:num>
  <w:num w:numId="24">
    <w:abstractNumId w:val="0"/>
  </w:num>
  <w:num w:numId="25">
    <w:abstractNumId w:val="16"/>
  </w:num>
  <w:num w:numId="26">
    <w:abstractNumId w:val="18"/>
  </w:num>
  <w:num w:numId="27">
    <w:abstractNumId w:val="15"/>
  </w:num>
  <w:num w:numId="28">
    <w:abstractNumId w:val="28"/>
  </w:num>
  <w:num w:numId="29">
    <w:abstractNumId w:val="20"/>
  </w:num>
  <w:num w:numId="30">
    <w:abstractNumId w:val="17"/>
  </w:num>
  <w:num w:numId="3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aulieu, Diana Joyce">
    <w15:presenceInfo w15:providerId="AD" w15:userId="S-1-5-21-1308237860-4193317556-336787646-48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2A6"/>
    <w:rsid w:val="00015BD9"/>
    <w:rsid w:val="000222E0"/>
    <w:rsid w:val="0003290C"/>
    <w:rsid w:val="000600AA"/>
    <w:rsid w:val="00135B9B"/>
    <w:rsid w:val="00147A5C"/>
    <w:rsid w:val="001748E6"/>
    <w:rsid w:val="00245285"/>
    <w:rsid w:val="00280036"/>
    <w:rsid w:val="002D10F7"/>
    <w:rsid w:val="00322CC0"/>
    <w:rsid w:val="0034154F"/>
    <w:rsid w:val="0034701E"/>
    <w:rsid w:val="00351707"/>
    <w:rsid w:val="003F416C"/>
    <w:rsid w:val="00465950"/>
    <w:rsid w:val="00565326"/>
    <w:rsid w:val="005A02A6"/>
    <w:rsid w:val="005F79AD"/>
    <w:rsid w:val="006A19C1"/>
    <w:rsid w:val="006D104B"/>
    <w:rsid w:val="006E00A7"/>
    <w:rsid w:val="006F4817"/>
    <w:rsid w:val="00703B12"/>
    <w:rsid w:val="00747065"/>
    <w:rsid w:val="007473B4"/>
    <w:rsid w:val="007F5E46"/>
    <w:rsid w:val="0084045D"/>
    <w:rsid w:val="00861FF1"/>
    <w:rsid w:val="0086535F"/>
    <w:rsid w:val="008C574F"/>
    <w:rsid w:val="008F2D51"/>
    <w:rsid w:val="009134E2"/>
    <w:rsid w:val="00924E37"/>
    <w:rsid w:val="00931A8A"/>
    <w:rsid w:val="009453CC"/>
    <w:rsid w:val="009A7834"/>
    <w:rsid w:val="009F6986"/>
    <w:rsid w:val="00A5641F"/>
    <w:rsid w:val="00AF3019"/>
    <w:rsid w:val="00B80C42"/>
    <w:rsid w:val="00C11801"/>
    <w:rsid w:val="00CC641C"/>
    <w:rsid w:val="00CD5134"/>
    <w:rsid w:val="00CF4B71"/>
    <w:rsid w:val="00DA3CDA"/>
    <w:rsid w:val="00E01C0F"/>
    <w:rsid w:val="00E072AF"/>
    <w:rsid w:val="00E639D7"/>
    <w:rsid w:val="00F657F7"/>
    <w:rsid w:val="00F74B35"/>
    <w:rsid w:val="00FA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C0F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84045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paragraph" w:styleId="ListParagraph">
    <w:name w:val="List Paragraph"/>
    <w:basedOn w:val="Normal"/>
    <w:uiPriority w:val="34"/>
    <w:qFormat/>
    <w:rsid w:val="00E639D7"/>
    <w:pPr>
      <w:ind w:left="720"/>
      <w:contextualSpacing/>
    </w:pPr>
  </w:style>
  <w:style w:type="paragraph" w:styleId="Header">
    <w:name w:val="header"/>
    <w:basedOn w:val="Normal"/>
    <w:link w:val="HeaderChar"/>
    <w:uiPriority w:val="99"/>
    <w:unhideWhenUsed/>
    <w:rsid w:val="00924E37"/>
    <w:pPr>
      <w:tabs>
        <w:tab w:val="center" w:pos="4680"/>
        <w:tab w:val="right" w:pos="9360"/>
      </w:tabs>
      <w:spacing w:line="240" w:lineRule="auto"/>
    </w:pPr>
  </w:style>
  <w:style w:type="character" w:customStyle="1" w:styleId="HeaderChar">
    <w:name w:val="Header Char"/>
    <w:basedOn w:val="DefaultParagraphFont"/>
    <w:link w:val="Header"/>
    <w:uiPriority w:val="99"/>
    <w:rsid w:val="00924E37"/>
  </w:style>
  <w:style w:type="paragraph" w:styleId="Footer">
    <w:name w:val="footer"/>
    <w:basedOn w:val="Normal"/>
    <w:link w:val="FooterChar"/>
    <w:uiPriority w:val="99"/>
    <w:unhideWhenUsed/>
    <w:rsid w:val="00924E37"/>
    <w:pPr>
      <w:tabs>
        <w:tab w:val="center" w:pos="4680"/>
        <w:tab w:val="right" w:pos="9360"/>
      </w:tabs>
      <w:spacing w:line="240" w:lineRule="auto"/>
    </w:pPr>
  </w:style>
  <w:style w:type="character" w:customStyle="1" w:styleId="FooterChar">
    <w:name w:val="Footer Char"/>
    <w:basedOn w:val="DefaultParagraphFont"/>
    <w:link w:val="Footer"/>
    <w:uiPriority w:val="99"/>
    <w:rsid w:val="00924E37"/>
  </w:style>
  <w:style w:type="character" w:styleId="Hyperlink">
    <w:name w:val="Hyperlink"/>
    <w:basedOn w:val="DefaultParagraphFont"/>
    <w:uiPriority w:val="99"/>
    <w:unhideWhenUsed/>
    <w:rsid w:val="005F79AD"/>
    <w:rPr>
      <w:color w:val="0563C1" w:themeColor="hyperlink"/>
      <w:u w:val="single"/>
    </w:rPr>
  </w:style>
  <w:style w:type="paragraph" w:styleId="BalloonText">
    <w:name w:val="Balloon Text"/>
    <w:basedOn w:val="Normal"/>
    <w:link w:val="BalloonTextChar"/>
    <w:uiPriority w:val="99"/>
    <w:semiHidden/>
    <w:unhideWhenUsed/>
    <w:rsid w:val="00CF4B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B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06145">
      <w:bodyDiv w:val="1"/>
      <w:marLeft w:val="0"/>
      <w:marRight w:val="0"/>
      <w:marTop w:val="0"/>
      <w:marBottom w:val="0"/>
      <w:divBdr>
        <w:top w:val="none" w:sz="0" w:space="0" w:color="auto"/>
        <w:left w:val="none" w:sz="0" w:space="0" w:color="auto"/>
        <w:bottom w:val="none" w:sz="0" w:space="0" w:color="auto"/>
        <w:right w:val="none" w:sz="0" w:space="0" w:color="auto"/>
      </w:divBdr>
    </w:div>
    <w:div w:id="1907183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cox@coe.ufl.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Beaulieu, Diana Joyce</dc:creator>
  <cp:lastModifiedBy>LaBelle,Brittany L</cp:lastModifiedBy>
  <cp:revision>2</cp:revision>
  <dcterms:created xsi:type="dcterms:W3CDTF">2018-02-26T20:49:00Z</dcterms:created>
  <dcterms:modified xsi:type="dcterms:W3CDTF">2018-02-26T20:49:00Z</dcterms:modified>
</cp:coreProperties>
</file>